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rsidR="00094DA4" w:rsidRPr="00075C23" w:rsidRDefault="00094DA4" w:rsidP="00094DA4">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rsidR="000049BA" w:rsidRPr="00075C23" w:rsidRDefault="000049BA" w:rsidP="000049BA">
      <w:pPr>
        <w:spacing w:after="0" w:line="240" w:lineRule="auto"/>
        <w:jc w:val="both"/>
        <w:rPr>
          <w:rFonts w:cstheme="minorHAnsi"/>
        </w:rPr>
      </w:pPr>
    </w:p>
    <w:p w:rsidR="00F72398" w:rsidRPr="00075C23" w:rsidRDefault="00F72398" w:rsidP="00F72398">
      <w:pPr>
        <w:pStyle w:val="ListParagraph"/>
        <w:numPr>
          <w:ilvl w:val="0"/>
          <w:numId w:val="14"/>
        </w:numPr>
        <w:spacing w:before="120" w:after="120" w:line="240" w:lineRule="auto"/>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4F1FDE" w:rsidRPr="00075C23" w:rsidRDefault="004F1FDE" w:rsidP="004F1FDE">
      <w:pPr>
        <w:pStyle w:val="ListParagraph"/>
        <w:spacing w:before="120" w:after="120" w:line="240" w:lineRule="auto"/>
        <w:jc w:val="bot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t>
      </w:r>
      <w:r w:rsidRPr="00075C23">
        <w:rPr>
          <w:rFonts w:cstheme="minorHAnsi"/>
        </w:rPr>
        <w:lastRenderedPageBreak/>
        <w:t>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Pseudonymised</w:t>
      </w:r>
      <w:r w:rsidRPr="00075C23">
        <w:rPr>
          <w:rFonts w:cstheme="minorHAnsi"/>
        </w:rPr>
        <w:t xml:space="preserve"> - The process of distinguishing individuals in a dataset by using a unique identifier which does not reveal their ‘real world’ identity.</w:t>
      </w:r>
    </w:p>
    <w:p w:rsidR="00F35772" w:rsidRPr="00075C23" w:rsidRDefault="00F35772" w:rsidP="00F35772">
      <w:pPr>
        <w:pStyle w:val="ListParagraph"/>
        <w:spacing w:before="120" w:after="120" w:line="240" w:lineRule="auto"/>
        <w:jc w:val="both"/>
        <w:rPr>
          <w:rFonts w:cstheme="minorHAnsi"/>
          <w:sz w:val="10"/>
          <w:szCs w:val="10"/>
          <w:highlight w:val="yellow"/>
        </w:rPr>
      </w:pPr>
    </w:p>
    <w:p w:rsidR="00F72398" w:rsidRPr="00075C23" w:rsidRDefault="00F72398" w:rsidP="00F72398">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rsidR="00BF658E" w:rsidRPr="00075C23" w:rsidRDefault="00BF658E" w:rsidP="00BF658E">
      <w:pPr>
        <w:spacing w:after="0" w:line="240" w:lineRule="auto"/>
        <w:ind w:left="720"/>
        <w:jc w:val="both"/>
        <w:rPr>
          <w:rFonts w:eastAsia="Times New Roman" w:cstheme="minorHAnsi"/>
        </w:rPr>
      </w:pPr>
    </w:p>
    <w:p w:rsidR="00F72398" w:rsidRPr="00075C23" w:rsidRDefault="00F72398" w:rsidP="00094DA4">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rsidR="00094DA4" w:rsidRPr="00075C23" w:rsidRDefault="00094DA4" w:rsidP="008F4B02">
      <w:pPr>
        <w:spacing w:after="0" w:line="240" w:lineRule="auto"/>
        <w:jc w:val="both"/>
        <w:rPr>
          <w:rFonts w:eastAsia="Calibri" w:cstheme="minorHAnsi"/>
          <w:bCs/>
        </w:rPr>
      </w:pPr>
    </w:p>
    <w:p w:rsidR="00A7331A" w:rsidRPr="00075C23" w:rsidRDefault="00A7331A" w:rsidP="004F1FDE">
      <w:pPr>
        <w:spacing w:after="0" w:line="240" w:lineRule="auto"/>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 xml:space="preserve">research into the development of new treatments </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rsidR="00094DA4"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A7331A" w:rsidRPr="00075C23" w:rsidRDefault="00A7331A" w:rsidP="00A7331A">
      <w:pPr>
        <w:spacing w:after="0" w:line="240" w:lineRule="auto"/>
        <w:jc w:val="both"/>
        <w:rPr>
          <w:rFonts w:eastAsia="Calibri" w:cstheme="minorHAnsi"/>
        </w:rPr>
      </w:pPr>
    </w:p>
    <w:p w:rsidR="00A0525B" w:rsidRPr="00075C23" w:rsidRDefault="00A7331A" w:rsidP="00A7331A">
      <w:pPr>
        <w:spacing w:after="0" w:line="240" w:lineRule="auto"/>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rsidR="00A7331A" w:rsidRPr="00075C23" w:rsidRDefault="00A7331A" w:rsidP="00A7331A">
      <w:pPr>
        <w:spacing w:after="0" w:line="240" w:lineRule="auto"/>
        <w:jc w:val="both"/>
        <w:rPr>
          <w:rFonts w:eastAsia="Calibri" w:cstheme="minorHAnsi"/>
        </w:rPr>
      </w:pPr>
    </w:p>
    <w:p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rsidR="00A0525B" w:rsidRPr="00075C23" w:rsidRDefault="009C757E" w:rsidP="00694696">
      <w:pPr>
        <w:jc w:val="both"/>
        <w:rPr>
          <w:rFonts w:eastAsia="Calibri" w:cstheme="minorHAnsi"/>
          <w:bCs/>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NHS Digital, </w:t>
      </w:r>
      <w:hyperlink r:id="rId8" w:history="1">
        <w:r w:rsidRPr="00075C23">
          <w:rPr>
            <w:rStyle w:val="Hyperlink"/>
            <w:rFonts w:cstheme="minorHAnsi"/>
          </w:rPr>
          <w:t>Health and Social Care Records Code of Practice</w:t>
        </w:r>
      </w:hyperlink>
      <w:r w:rsidRPr="00075C23">
        <w:rPr>
          <w:rFonts w:cstheme="minorHAnsi"/>
        </w:rPr>
        <w:t xml:space="preserve">. Once information that we hold has been 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within our </w:t>
      </w:r>
      <w:r w:rsidRPr="00075C23">
        <w:rPr>
          <w:rFonts w:cstheme="minorHAnsi"/>
        </w:rPr>
        <w:lastRenderedPageBreak/>
        <w:t>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2016.</w:t>
      </w:r>
    </w:p>
    <w:p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hyperlink r:id="rId9" w:history="1">
        <w:r w:rsidRPr="00075C23">
          <w:rPr>
            <w:rStyle w:val="Hyperlink"/>
            <w:rFonts w:cstheme="minorHAnsi"/>
          </w:rPr>
          <w:t>The NHS Constitution</w:t>
        </w:r>
      </w:hyperlink>
      <w:r w:rsidRPr="00075C23">
        <w:rPr>
          <w:rFonts w:cstheme="minorHAnsi"/>
        </w:rPr>
        <w:t xml:space="preserve"> </w:t>
      </w:r>
    </w:p>
    <w:p w:rsidR="00A7331A" w:rsidRPr="00075C23" w:rsidRDefault="00A7331A" w:rsidP="00694696">
      <w:pPr>
        <w:spacing w:after="0" w:line="240" w:lineRule="auto"/>
        <w:jc w:val="both"/>
        <w:rPr>
          <w:rFonts w:cstheme="minorHAnsi"/>
        </w:rPr>
      </w:pPr>
    </w:p>
    <w:p w:rsidR="00BF658E" w:rsidRPr="00075C23" w:rsidRDefault="00A7331A" w:rsidP="00694696">
      <w:pPr>
        <w:spacing w:after="0" w:line="240" w:lineRule="auto"/>
        <w:jc w:val="both"/>
        <w:rPr>
          <w:rFonts w:cstheme="minorHAnsi"/>
          <w:b/>
        </w:rPr>
      </w:pPr>
      <w:r w:rsidRPr="00075C23">
        <w:rPr>
          <w:rFonts w:cstheme="minorHAnsi"/>
          <w:b/>
        </w:rPr>
        <w:t>Type 1 Opt Out</w:t>
      </w:r>
    </w:p>
    <w:p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w:t>
      </w:r>
      <w:r>
        <w:rPr>
          <w:rFonts w:cstheme="minorHAnsi"/>
        </w:rPr>
        <w:t xml:space="preserve"> If you wish to apply a Type 1 Opt Out to their record they should make their wishes know to the practice manager.</w:t>
      </w:r>
    </w:p>
    <w:p w:rsidR="00A83581" w:rsidRPr="00075C23" w:rsidRDefault="00A83581" w:rsidP="00694696">
      <w:pPr>
        <w:spacing w:after="0" w:line="240" w:lineRule="auto"/>
        <w:jc w:val="both"/>
        <w:rPr>
          <w:rFonts w:cstheme="minorHAnsi"/>
        </w:rPr>
      </w:pPr>
    </w:p>
    <w:p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10" w:history="1">
        <w:r w:rsidRPr="00075C23">
          <w:rPr>
            <w:rStyle w:val="Hyperlink"/>
            <w:rFonts w:cstheme="minorHAnsi"/>
          </w:rPr>
          <w:t>National data opt out programme</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1" w:history="1">
        <w:r w:rsidRPr="00075C23">
          <w:rPr>
            <w:rStyle w:val="Hyperlink"/>
            <w:rFonts w:cstheme="minorHAnsi"/>
          </w:rPr>
          <w:t>www.nhs.uk/your-nhs-data-matters</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F35772" w:rsidRPr="00075C23" w:rsidRDefault="00BF658E" w:rsidP="00694696">
      <w:pPr>
        <w:spacing w:after="0" w:line="240" w:lineRule="auto"/>
        <w:jc w:val="both"/>
        <w:rPr>
          <w:rFonts w:cstheme="minorHAnsi"/>
        </w:rPr>
      </w:pPr>
      <w:r w:rsidRPr="00075C23">
        <w:rPr>
          <w:rFonts w:cstheme="minorHAnsi"/>
        </w:rPr>
        <w:t>On this web page you will:</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what is meant by confidential patient information</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examples of when confidential patient information is used for individual care and examples of when it is used for purposes beyond individual care</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more about the benefits of sharing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Understand more about who uses the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how your data is protected</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Be able to access the system to view, set or change your opt-out setting</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Find the contact telephone number if you want to know any more or to set/change your opt-out by phone </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the situations where the opt-out will not apply</w:t>
      </w:r>
    </w:p>
    <w:p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rsidR="004D16F7" w:rsidRPr="00075C23" w:rsidRDefault="00EE2292" w:rsidP="00A7331A">
      <w:pPr>
        <w:spacing w:line="240" w:lineRule="auto"/>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lastRenderedPageBreak/>
        <w:t>Does not cause harm to the patient</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rsidR="00694696" w:rsidRPr="00075C23" w:rsidRDefault="004D16F7" w:rsidP="00A7331A">
      <w:pPr>
        <w:spacing w:line="240" w:lineRule="auto"/>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verbally or in writing. Although we may ask you to complete a form in order that we can ensure that you have the correct information you require.</w:t>
      </w:r>
    </w:p>
    <w:p w:rsidR="00A7331A" w:rsidRPr="00075C23" w:rsidRDefault="00A7331A" w:rsidP="00A7331A">
      <w:pPr>
        <w:spacing w:line="240" w:lineRule="auto"/>
        <w:jc w:val="both"/>
        <w:rPr>
          <w:ins w:id="0" w:author="Trudy Slade" w:date="2019-11-01T11:23:00Z"/>
          <w:rFonts w:eastAsia="Calibri" w:cstheme="minorHAnsi"/>
          <w:sz w:val="23"/>
          <w:szCs w:val="23"/>
        </w:rPr>
      </w:pPr>
      <w:r w:rsidRPr="00075C23">
        <w:rPr>
          <w:rFonts w:eastAsia="Calibri" w:cstheme="minorHAnsi"/>
          <w:sz w:val="23"/>
          <w:szCs w:val="23"/>
        </w:rPr>
        <w:t>Where multiple copies of the same information is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rsidR="00EE2292" w:rsidRPr="00075C23" w:rsidRDefault="00EE2292" w:rsidP="00EE2292">
      <w:pPr>
        <w:spacing w:line="240" w:lineRule="auto"/>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rsidR="00EE2292" w:rsidRPr="00075C23" w:rsidRDefault="00EE2292" w:rsidP="00EE2292">
      <w:pPr>
        <w:autoSpaceDE w:val="0"/>
        <w:autoSpaceDN w:val="0"/>
        <w:adjustRightInd w:val="0"/>
        <w:spacing w:after="0" w:line="240" w:lineRule="auto"/>
        <w:rPr>
          <w:rFonts w:eastAsia="Calibri" w:cstheme="minorHAnsi"/>
          <w:sz w:val="23"/>
          <w:szCs w:val="23"/>
        </w:rPr>
      </w:pPr>
      <w:r w:rsidRPr="00075C23">
        <w:rPr>
          <w:rFonts w:eastAsia="Calibri" w:cstheme="minorHAnsi"/>
          <w:sz w:val="23"/>
          <w:szCs w:val="23"/>
        </w:rPr>
        <w:t xml:space="preserve">If you would like to access </w:t>
      </w:r>
      <w:r w:rsidR="002E26A6">
        <w:rPr>
          <w:rFonts w:eastAsia="Calibri" w:cstheme="minorHAnsi"/>
          <w:sz w:val="23"/>
          <w:szCs w:val="23"/>
        </w:rPr>
        <w:t>your GP record online please contact the surgery.</w:t>
      </w:r>
    </w:p>
    <w:p w:rsidR="00D84564" w:rsidRPr="00075C23" w:rsidRDefault="00D84564" w:rsidP="00EE2292">
      <w:pPr>
        <w:autoSpaceDE w:val="0"/>
        <w:autoSpaceDN w:val="0"/>
        <w:adjustRightInd w:val="0"/>
        <w:spacing w:after="0" w:line="240" w:lineRule="auto"/>
        <w:rPr>
          <w:rFonts w:eastAsia="Calibri" w:cstheme="minorHAnsi"/>
          <w:sz w:val="23"/>
          <w:szCs w:val="23"/>
        </w:rPr>
      </w:pPr>
    </w:p>
    <w:p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Details</w:t>
      </w:r>
    </w:p>
    <w:p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r w:rsidR="00883142" w:rsidRPr="00075C23">
        <w:rPr>
          <w:rFonts w:eastAsia="Times New Roman" w:cstheme="minorHAnsi"/>
          <w:color w:val="000000"/>
          <w:sz w:val="23"/>
          <w:szCs w:val="23"/>
          <w:lang w:val="en" w:eastAsia="en-GB"/>
        </w:rPr>
        <w:t>organisations</w:t>
      </w:r>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rsidR="00EE2292" w:rsidRPr="00075C23" w:rsidRDefault="00EE2292" w:rsidP="00584C62">
      <w:pPr>
        <w:spacing w:after="0" w:line="240" w:lineRule="auto"/>
        <w:jc w:val="both"/>
        <w:rPr>
          <w:rFonts w:eastAsia="Times New Roman" w:cstheme="minorHAnsi"/>
          <w:color w:val="0070C1"/>
          <w:sz w:val="23"/>
          <w:szCs w:val="23"/>
          <w:lang w:val="en" w:eastAsia="en-GB"/>
        </w:rPr>
      </w:pPr>
    </w:p>
    <w:p w:rsidR="00EE2292" w:rsidRPr="00075C23" w:rsidRDefault="00EE2292" w:rsidP="00584C62">
      <w:pPr>
        <w:widowControl w:val="0"/>
        <w:autoSpaceDE w:val="0"/>
        <w:autoSpaceDN w:val="0"/>
        <w:adjustRightInd w:val="0"/>
        <w:spacing w:after="30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2" w:history="1">
        <w:r w:rsidRPr="00075C23">
          <w:rPr>
            <w:rFonts w:cstheme="minorHAnsi"/>
            <w:color w:val="0000FF" w:themeColor="hyperlink"/>
            <w:sz w:val="23"/>
            <w:szCs w:val="23"/>
            <w:u w:val="single"/>
          </w:rPr>
          <w:t>http://ico.org.uk/what_we_cover/register_of_data_controllers</w:t>
        </w:r>
      </w:hyperlink>
    </w:p>
    <w:p w:rsidR="00EE2292" w:rsidRPr="00075C23" w:rsidRDefault="00EE2292"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2E26A6">
        <w:rPr>
          <w:rFonts w:cstheme="minorHAnsi"/>
          <w:lang w:eastAsia="en-GB"/>
        </w:rPr>
        <w:t>bhccg.admin-schoolhouse-churchsurgery@nhs.net</w:t>
      </w:r>
    </w:p>
    <w:p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rsidR="00E60247" w:rsidRPr="00075C23" w:rsidRDefault="00E60247" w:rsidP="000146A3">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584C62" w:rsidRPr="00075C23">
        <w:rPr>
          <w:rFonts w:eastAsia="Calibri" w:cstheme="minorHAnsi"/>
          <w:lang w:val="en"/>
        </w:rPr>
        <w:t xml:space="preserve"> non 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lastRenderedPageBreak/>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rsidR="000146A3" w:rsidRPr="00075C23" w:rsidRDefault="000146A3" w:rsidP="000146A3">
      <w:pPr>
        <w:pStyle w:val="NoSpacing"/>
        <w:rPr>
          <w:rFonts w:cstheme="minorHAnsi"/>
          <w:sz w:val="10"/>
          <w:szCs w:val="10"/>
          <w:lang w:val="en"/>
        </w:rPr>
      </w:pPr>
    </w:p>
    <w:p w:rsidR="00A61869" w:rsidRPr="00075C23" w:rsidRDefault="00D84564" w:rsidP="00584C62">
      <w:pPr>
        <w:pStyle w:val="Heading2"/>
        <w:rPr>
          <w:rFonts w:asciiTheme="minorHAnsi" w:hAnsiTheme="minorHAnsi" w:cstheme="minorHAnsi"/>
        </w:rPr>
      </w:pPr>
      <w:r w:rsidRPr="00075C23">
        <w:rPr>
          <w:rFonts w:asciiTheme="minorHAnsi" w:hAnsiTheme="minorHAnsi" w:cstheme="minorHAnsi"/>
        </w:rPr>
        <w:t>Right to Complaint</w:t>
      </w:r>
    </w:p>
    <w:p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2E26A6">
        <w:rPr>
          <w:rFonts w:cstheme="minorHAnsi"/>
          <w:sz w:val="23"/>
          <w:szCs w:val="23"/>
        </w:rPr>
        <w:t>Practice Manager</w:t>
      </w:r>
      <w:r w:rsidR="002E26A6" w:rsidRPr="002E26A6">
        <w:rPr>
          <w:rFonts w:cstheme="minorHAnsi"/>
          <w:sz w:val="23"/>
          <w:szCs w:val="23"/>
        </w:rPr>
        <w:t>, Mrs C Marks.</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3" w:history="1">
        <w:r w:rsidR="00D84564" w:rsidRPr="00075C23">
          <w:rPr>
            <w:rStyle w:val="Hyperlink"/>
            <w:rFonts w:cstheme="minorHAnsi"/>
          </w:rPr>
          <w:t>https://ico.org.uk/global/contact-us</w:t>
        </w:r>
      </w:hyperlink>
    </w:p>
    <w:p w:rsidR="008F4B02" w:rsidRPr="00075C23" w:rsidRDefault="00D84564" w:rsidP="00A61869">
      <w:pPr>
        <w:autoSpaceDE w:val="0"/>
        <w:autoSpaceDN w:val="0"/>
        <w:adjustRightInd w:val="0"/>
        <w:spacing w:after="0" w:line="240" w:lineRule="auto"/>
        <w:jc w:val="both"/>
        <w:rPr>
          <w:ins w:id="1" w:author="Trudy Slade" w:date="2019-11-01T11:08:00Z"/>
          <w:rFonts w:cstheme="minorHAnsi"/>
          <w:sz w:val="23"/>
          <w:szCs w:val="23"/>
          <w:u w:val="single"/>
        </w:rPr>
      </w:pPr>
      <w:r w:rsidRPr="00075C23">
        <w:rPr>
          <w:rFonts w:cstheme="minorHAnsi"/>
          <w:sz w:val="23"/>
          <w:szCs w:val="23"/>
          <w:u w:val="single"/>
        </w:rPr>
        <w:t xml:space="preserve"> </w:t>
      </w:r>
    </w:p>
    <w:p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Pr="00075C23">
        <w:rPr>
          <w:rFonts w:asciiTheme="minorHAnsi" w:eastAsia="Times New Roman" w:hAnsiTheme="minorHAnsi" w:cstheme="minorHAnsi"/>
          <w:lang w:val="en" w:eastAsia="en-GB"/>
        </w:rPr>
        <w:t xml:space="preserve">The NHS Care Record Guarantee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rsidR="00A61869" w:rsidRPr="00075C23" w:rsidRDefault="009627B6" w:rsidP="00A61869">
      <w:pPr>
        <w:autoSpaceDE w:val="0"/>
        <w:autoSpaceDN w:val="0"/>
        <w:adjustRightInd w:val="0"/>
        <w:spacing w:after="0" w:line="240" w:lineRule="auto"/>
        <w:rPr>
          <w:rFonts w:cstheme="minorHAnsi"/>
          <w:sz w:val="23"/>
          <w:szCs w:val="23"/>
        </w:rPr>
      </w:pPr>
      <w:hyperlink r:id="rId14"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rsidR="00A61869" w:rsidRPr="00075C23" w:rsidRDefault="009627B6" w:rsidP="00A61869">
      <w:pPr>
        <w:spacing w:after="0" w:line="240" w:lineRule="auto"/>
        <w:rPr>
          <w:rFonts w:eastAsia="Times New Roman" w:cstheme="minorHAnsi"/>
          <w:color w:val="0000FF"/>
          <w:sz w:val="23"/>
          <w:szCs w:val="23"/>
          <w:u w:val="single"/>
          <w:lang w:val="en" w:eastAsia="en-GB"/>
        </w:rPr>
      </w:pPr>
      <w:hyperlink r:id="rId15"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rsidR="00A61869" w:rsidRPr="00075C23" w:rsidRDefault="00A61869" w:rsidP="00A61869">
      <w:pPr>
        <w:autoSpaceDE w:val="0"/>
        <w:autoSpaceDN w:val="0"/>
        <w:adjustRightInd w:val="0"/>
        <w:spacing w:after="0" w:line="240" w:lineRule="auto"/>
        <w:rPr>
          <w:rFonts w:cstheme="minorHAnsi"/>
          <w:sz w:val="23"/>
          <w:szCs w:val="23"/>
        </w:rPr>
      </w:pPr>
    </w:p>
    <w:p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563"/>
        <w:gridCol w:w="6453"/>
      </w:tblGrid>
      <w:tr w:rsidR="00D942DB" w:rsidRPr="00075C23" w:rsidTr="00FE039B">
        <w:tc>
          <w:tcPr>
            <w:tcW w:w="2660" w:type="dxa"/>
          </w:tcPr>
          <w:p w:rsidR="00D942DB" w:rsidRPr="00075C23" w:rsidRDefault="00D942DB" w:rsidP="00B44E7E">
            <w:pPr>
              <w:rPr>
                <w:rFonts w:eastAsia="Calibri" w:cstheme="minorHAnsi"/>
                <w:b/>
                <w:bCs/>
              </w:rPr>
            </w:pPr>
            <w:r w:rsidRPr="00075C23">
              <w:rPr>
                <w:rFonts w:eastAsia="Calibri" w:cstheme="minorHAnsi"/>
                <w:b/>
                <w:bCs/>
              </w:rPr>
              <w:t>Activity</w:t>
            </w:r>
          </w:p>
        </w:tc>
        <w:tc>
          <w:tcPr>
            <w:tcW w:w="6582" w:type="dxa"/>
          </w:tcPr>
          <w:p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rsidTr="00FE039B">
        <w:tc>
          <w:tcPr>
            <w:tcW w:w="2660" w:type="dxa"/>
          </w:tcPr>
          <w:p w:rsidR="00EE2292" w:rsidRPr="00075C23" w:rsidRDefault="00EE2292" w:rsidP="00156742">
            <w:pPr>
              <w:rPr>
                <w:rFonts w:eastAsia="Calibri" w:cstheme="minorHAnsi"/>
                <w:bCs/>
              </w:rPr>
            </w:pPr>
            <w:r w:rsidRPr="00075C23">
              <w:rPr>
                <w:rFonts w:eastAsia="Calibri" w:cstheme="minorHAnsi"/>
                <w:bCs/>
              </w:rPr>
              <w:t>CCG</w:t>
            </w:r>
          </w:p>
        </w:tc>
        <w:tc>
          <w:tcPr>
            <w:tcW w:w="6582" w:type="dxa"/>
          </w:tcPr>
          <w:p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rsidR="00584C62" w:rsidRPr="00075C23" w:rsidRDefault="00584C62" w:rsidP="002312BB">
            <w:pPr>
              <w:jc w:val="both"/>
              <w:rPr>
                <w:rFonts w:eastAsia="Calibri" w:cstheme="minorHAnsi"/>
                <w:bCs/>
              </w:rPr>
            </w:pPr>
          </w:p>
          <w:p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rsidR="00584C62" w:rsidRPr="00075C23" w:rsidRDefault="00584C62" w:rsidP="002312BB">
            <w:pPr>
              <w:jc w:val="both"/>
              <w:rPr>
                <w:rFonts w:eastAsia="Calibri" w:cstheme="minorHAnsi"/>
                <w:bCs/>
              </w:rPr>
            </w:pPr>
          </w:p>
          <w:p w:rsidR="00584C62" w:rsidRPr="00075C23" w:rsidRDefault="00584C62" w:rsidP="002312BB">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2E26A6" w:rsidRPr="002E26A6">
              <w:rPr>
                <w:rFonts w:eastAsia="Calibri" w:cstheme="minorHAnsi"/>
                <w:bCs/>
              </w:rPr>
              <w:t>Brighton &amp; Hove CCG</w:t>
            </w:r>
          </w:p>
        </w:tc>
      </w:tr>
      <w:tr w:rsidR="004B1014" w:rsidRPr="00075C23" w:rsidTr="00FE039B">
        <w:tc>
          <w:tcPr>
            <w:tcW w:w="2660" w:type="dxa"/>
          </w:tcPr>
          <w:p w:rsidR="004B1014" w:rsidRPr="00075C23" w:rsidRDefault="004B1014" w:rsidP="00156742">
            <w:pPr>
              <w:rPr>
                <w:rFonts w:eastAsia="Calibri" w:cstheme="minorHAnsi"/>
                <w:bCs/>
              </w:rPr>
            </w:pPr>
            <w:r w:rsidRPr="00075C23">
              <w:rPr>
                <w:rFonts w:eastAsia="Calibri" w:cstheme="minorHAnsi"/>
                <w:bCs/>
              </w:rPr>
              <w:t>Summary Care Record</w:t>
            </w:r>
          </w:p>
        </w:tc>
        <w:tc>
          <w:tcPr>
            <w:tcW w:w="6582" w:type="dxa"/>
          </w:tcPr>
          <w:p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phone. If you wish to opt-out of having an SCR please return a completed opt-out form to the practice. </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2312BB">
            <w:pPr>
              <w:jc w:val="both"/>
              <w:rPr>
                <w:rFonts w:eastAsia="Calibri" w:cstheme="minorHAnsi"/>
                <w:b/>
                <w:bCs/>
              </w:rPr>
            </w:pPr>
            <w:r w:rsidRPr="00075C23">
              <w:rPr>
                <w:rFonts w:eastAsia="Calibri" w:cstheme="minorHAnsi"/>
                <w:b/>
                <w:bCs/>
              </w:rPr>
              <w:t>Processor – NHS England and NHS Digital</w:t>
            </w:r>
          </w:p>
        </w:tc>
      </w:tr>
      <w:tr w:rsidR="00D942DB" w:rsidRPr="00075C23" w:rsidTr="00FE039B">
        <w:tc>
          <w:tcPr>
            <w:tcW w:w="2660" w:type="dxa"/>
          </w:tcPr>
          <w:p w:rsidR="00D942DB" w:rsidRPr="00075C23" w:rsidRDefault="004D19CB" w:rsidP="00156742">
            <w:pPr>
              <w:rPr>
                <w:rFonts w:eastAsia="Calibri" w:cstheme="minorHAnsi"/>
                <w:bCs/>
              </w:rPr>
            </w:pPr>
            <w:r w:rsidRPr="00075C23">
              <w:rPr>
                <w:rFonts w:eastAsia="Calibri" w:cstheme="minorHAnsi"/>
                <w:bCs/>
              </w:rPr>
              <w:lastRenderedPageBreak/>
              <w:t>Research</w:t>
            </w:r>
          </w:p>
        </w:tc>
        <w:tc>
          <w:tcPr>
            <w:tcW w:w="6582" w:type="dxa"/>
          </w:tcPr>
          <w:p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many share personal confidential or anonymous information with research companies. Where you have opted out of having your identifiable information shared for this purpose your information will be removed.</w:t>
            </w:r>
          </w:p>
          <w:p w:rsidR="004D19CB" w:rsidRPr="00075C23" w:rsidRDefault="004D19CB" w:rsidP="002312BB">
            <w:pPr>
              <w:jc w:val="both"/>
              <w:rPr>
                <w:rFonts w:eastAsia="Calibri" w:cstheme="minorHAnsi"/>
                <w:bCs/>
              </w:rPr>
            </w:pPr>
          </w:p>
          <w:p w:rsidR="004D19CB" w:rsidRPr="00075C23" w:rsidRDefault="004D19CB" w:rsidP="002312BB">
            <w:pPr>
              <w:jc w:val="both"/>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rsidR="004D19CB" w:rsidRPr="00075C23" w:rsidRDefault="004D19CB" w:rsidP="002312BB">
            <w:pPr>
              <w:jc w:val="both"/>
              <w:rPr>
                <w:rFonts w:eastAsia="Calibri" w:cstheme="minorHAnsi"/>
                <w:b/>
                <w:bCs/>
              </w:rPr>
            </w:pPr>
          </w:p>
          <w:p w:rsidR="004D19CB" w:rsidRPr="00075C23" w:rsidRDefault="004D19CB" w:rsidP="002E26A6">
            <w:pPr>
              <w:jc w:val="both"/>
              <w:rPr>
                <w:rFonts w:eastAsia="Calibri" w:cstheme="minorHAnsi"/>
                <w:b/>
                <w:bCs/>
              </w:rPr>
            </w:pPr>
            <w:r w:rsidRPr="00075C23">
              <w:rPr>
                <w:rFonts w:eastAsia="Calibri" w:cstheme="minorHAnsi"/>
                <w:b/>
                <w:bCs/>
              </w:rPr>
              <w:t xml:space="preserve">Processor – </w:t>
            </w:r>
            <w:r w:rsidR="002E26A6">
              <w:rPr>
                <w:rFonts w:eastAsia="Calibri" w:cstheme="minorHAnsi"/>
                <w:b/>
                <w:bCs/>
              </w:rPr>
              <w:t>Currently N/A</w:t>
            </w:r>
          </w:p>
        </w:tc>
      </w:tr>
      <w:tr w:rsidR="00D942DB" w:rsidRPr="00075C23" w:rsidTr="00FE039B">
        <w:tc>
          <w:tcPr>
            <w:tcW w:w="2660" w:type="dxa"/>
          </w:tcPr>
          <w:p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rsidR="00D062E7" w:rsidRPr="00075C23" w:rsidRDefault="00D062E7" w:rsidP="002312BB">
            <w:pPr>
              <w:jc w:val="both"/>
              <w:rPr>
                <w:rFonts w:eastAsia="Calibri" w:cstheme="minorHAnsi"/>
                <w:bCs/>
              </w:rPr>
            </w:pPr>
            <w:r w:rsidRPr="00075C23">
              <w:rPr>
                <w:rFonts w:eastAsia="Calibri" w:cstheme="minorHAnsi"/>
                <w:bCs/>
              </w:rPr>
              <w:t xml:space="preserve"> </w:t>
            </w:r>
          </w:p>
          <w:p w:rsidR="00697AA9" w:rsidRPr="00075C23" w:rsidRDefault="00D062E7" w:rsidP="00697AA9">
            <w:pPr>
              <w:jc w:val="both"/>
              <w:rPr>
                <w:ins w:id="2" w:author="Trudy Slade" w:date="2019-11-01T10:39:00Z"/>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rsidR="00964CD5" w:rsidRPr="00075C23" w:rsidRDefault="00964CD5" w:rsidP="00697AA9">
            <w:pPr>
              <w:jc w:val="both"/>
              <w:rPr>
                <w:rFonts w:eastAsia="Calibri" w:cstheme="minorHAnsi"/>
                <w:bCs/>
              </w:rPr>
            </w:pPr>
          </w:p>
          <w:p w:rsidR="000F79B9" w:rsidRPr="00075C23" w:rsidRDefault="000F79B9" w:rsidP="00EE2292">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2E26A6" w:rsidRPr="002E26A6">
              <w:rPr>
                <w:rFonts w:eastAsia="Calibri" w:cstheme="minorHAnsi"/>
                <w:bCs/>
              </w:rPr>
              <w:t xml:space="preserve">Brighton &amp; Hove CCG </w:t>
            </w:r>
          </w:p>
        </w:tc>
      </w:tr>
      <w:tr w:rsidR="00D942DB" w:rsidRPr="00075C23" w:rsidTr="00FE039B">
        <w:tc>
          <w:tcPr>
            <w:tcW w:w="2660" w:type="dxa"/>
          </w:tcPr>
          <w:p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582" w:type="dxa"/>
          </w:tcPr>
          <w:p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rsidR="00DD5AF2" w:rsidRPr="00075C23" w:rsidRDefault="00DD5AF2" w:rsidP="002312BB">
            <w:pPr>
              <w:jc w:val="both"/>
              <w:rPr>
                <w:rFonts w:eastAsia="Calibri" w:cstheme="minorHAnsi"/>
                <w:bCs/>
              </w:rPr>
            </w:pPr>
          </w:p>
          <w:p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rsidR="000F79B9" w:rsidRPr="00075C23" w:rsidRDefault="000F79B9" w:rsidP="002312BB">
            <w:pPr>
              <w:jc w:val="both"/>
              <w:rPr>
                <w:rFonts w:eastAsia="Calibri" w:cstheme="minorHAnsi"/>
                <w:bCs/>
              </w:rPr>
            </w:pPr>
          </w:p>
          <w:p w:rsidR="000F79B9" w:rsidRPr="00075C23" w:rsidRDefault="000F79B9" w:rsidP="00EE2292">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2E26A6" w:rsidRPr="002E26A6">
              <w:rPr>
                <w:rFonts w:eastAsia="Calibri" w:cstheme="minorHAnsi"/>
                <w:bCs/>
              </w:rPr>
              <w:t xml:space="preserve">Named Health Professional at Access Point / Adult Social Services  </w:t>
            </w:r>
          </w:p>
        </w:tc>
      </w:tr>
      <w:tr w:rsidR="002312BB" w:rsidRPr="00075C23" w:rsidTr="00FE039B">
        <w:tc>
          <w:tcPr>
            <w:tcW w:w="2660" w:type="dxa"/>
          </w:tcPr>
          <w:p w:rsidR="002312BB" w:rsidRPr="00075C23" w:rsidRDefault="002312BB">
            <w:pPr>
              <w:rPr>
                <w:rFonts w:eastAsia="Calibri" w:cstheme="minorHAnsi"/>
                <w:bCs/>
              </w:rPr>
            </w:pPr>
            <w:r w:rsidRPr="00075C23">
              <w:rPr>
                <w:rFonts w:eastAsia="Calibri" w:cstheme="minorHAnsi"/>
                <w:bCs/>
              </w:rPr>
              <w:t xml:space="preserve">Safeguarding Children </w:t>
            </w:r>
          </w:p>
        </w:tc>
        <w:tc>
          <w:tcPr>
            <w:tcW w:w="6582" w:type="dxa"/>
          </w:tcPr>
          <w:p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4B1014" w:rsidRPr="00075C23">
              <w:rPr>
                <w:rFonts w:eastAsia="Calibri" w:cstheme="minorHAnsi"/>
                <w:bCs/>
              </w:rPr>
              <w:t xml:space="preserve">childrens personal information where there is a </w:t>
            </w:r>
            <w:r w:rsidRPr="00075C23">
              <w:rPr>
                <w:rFonts w:eastAsia="Calibri" w:cstheme="minorHAnsi"/>
                <w:bCs/>
              </w:rPr>
              <w:t>need to assess and evaluate any safeguarding concerns.</w:t>
            </w:r>
          </w:p>
          <w:p w:rsidR="002312BB" w:rsidRPr="00075C23" w:rsidRDefault="002312BB" w:rsidP="005B7FBC">
            <w:pPr>
              <w:jc w:val="both"/>
              <w:rPr>
                <w:rFonts w:eastAsia="Calibri" w:cstheme="minorHAnsi"/>
                <w:bCs/>
              </w:rPr>
            </w:pPr>
          </w:p>
          <w:p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rsidR="002312BB" w:rsidRPr="00075C23" w:rsidRDefault="002312BB" w:rsidP="005B7FBC">
            <w:pPr>
              <w:jc w:val="both"/>
              <w:rPr>
                <w:rFonts w:eastAsia="Calibri" w:cstheme="minorHAnsi"/>
                <w:bCs/>
              </w:rPr>
            </w:pPr>
          </w:p>
          <w:p w:rsidR="002312BB" w:rsidRPr="00075C23" w:rsidRDefault="002312BB" w:rsidP="004B1014">
            <w:pPr>
              <w:jc w:val="both"/>
              <w:rPr>
                <w:rFonts w:eastAsia="Calibri" w:cstheme="minorHAnsi"/>
                <w:b/>
                <w:bCs/>
              </w:rPr>
            </w:pPr>
            <w:r w:rsidRPr="00075C23">
              <w:rPr>
                <w:rFonts w:eastAsia="Calibri" w:cstheme="minorHAnsi"/>
                <w:b/>
                <w:bCs/>
              </w:rPr>
              <w:lastRenderedPageBreak/>
              <w:t>Data Processor</w:t>
            </w:r>
            <w:r w:rsidRPr="00075C23">
              <w:rPr>
                <w:rFonts w:eastAsia="Calibri" w:cstheme="minorHAnsi"/>
                <w:bCs/>
              </w:rPr>
              <w:t xml:space="preserve"> – </w:t>
            </w:r>
            <w:r w:rsidR="002E26A6" w:rsidRPr="002E26A6">
              <w:rPr>
                <w:rFonts w:eastAsia="Calibri" w:cstheme="minorHAnsi"/>
                <w:bCs/>
              </w:rPr>
              <w:t xml:space="preserve"> Named Health Profession at FDFF – Front Door for Families - Brighton &amp; Hove</w:t>
            </w:r>
          </w:p>
        </w:tc>
      </w:tr>
      <w:tr w:rsidR="00D942DB" w:rsidRPr="00075C23" w:rsidTr="00FE039B">
        <w:tc>
          <w:tcPr>
            <w:tcW w:w="2660" w:type="dxa"/>
          </w:tcPr>
          <w:p w:rsidR="00D942DB" w:rsidRPr="00075C23" w:rsidRDefault="00D942DB" w:rsidP="00156742">
            <w:pPr>
              <w:rPr>
                <w:rFonts w:eastAsia="Calibri" w:cstheme="minorHAnsi"/>
                <w:bCs/>
              </w:rPr>
            </w:pPr>
            <w:r w:rsidRPr="00075C23">
              <w:rPr>
                <w:rFonts w:eastAsia="Calibri" w:cstheme="minorHAnsi"/>
                <w:bCs/>
              </w:rPr>
              <w:lastRenderedPageBreak/>
              <w:t>Risk Stratification</w:t>
            </w:r>
            <w:ins w:id="3" w:author="Trudy Slade" w:date="2019-11-01T10:31:00Z">
              <w:r w:rsidR="004B1014" w:rsidRPr="00075C23">
                <w:rPr>
                  <w:rFonts w:eastAsia="Calibri" w:cstheme="minorHAnsi"/>
                  <w:bCs/>
                </w:rPr>
                <w:t xml:space="preserve"> – Preventative Care</w:t>
              </w:r>
            </w:ins>
          </w:p>
        </w:tc>
        <w:tc>
          <w:tcPr>
            <w:tcW w:w="6582" w:type="dxa"/>
          </w:tcPr>
          <w:p w:rsidR="004B1014" w:rsidRPr="00075C23" w:rsidRDefault="001A51A6" w:rsidP="004B1014">
            <w:pPr>
              <w:autoSpaceDE w:val="0"/>
              <w:autoSpaceDN w:val="0"/>
              <w:adjustRightInd w:val="0"/>
              <w:rPr>
                <w:rFonts w:cstheme="minorHAnsi"/>
                <w:sz w:val="23"/>
                <w:szCs w:val="23"/>
              </w:rPr>
            </w:pPr>
            <w:r w:rsidRPr="00075C23">
              <w:rPr>
                <w:rFonts w:cstheme="minorHAnsi"/>
                <w:b/>
                <w:bCs/>
                <w:lang w:val="en-US"/>
              </w:rPr>
              <w:t xml:space="preserve">Purpose - </w:t>
            </w:r>
            <w:r w:rsidRPr="00075C23">
              <w:rPr>
                <w:rFonts w:cstheme="minorHAnsi"/>
                <w:sz w:val="23"/>
                <w:szCs w:val="23"/>
              </w:rPr>
              <w:t xml:space="preserve"> </w:t>
            </w:r>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4B1014" w:rsidRPr="00075C23" w:rsidRDefault="004B1014" w:rsidP="004B1014">
            <w:pPr>
              <w:tabs>
                <w:tab w:val="left" w:pos="2605"/>
              </w:tabs>
              <w:autoSpaceDE w:val="0"/>
              <w:autoSpaceDN w:val="0"/>
              <w:adjustRightInd w:val="0"/>
              <w:rPr>
                <w:rFonts w:cstheme="minorHAnsi"/>
                <w:szCs w:val="24"/>
              </w:rPr>
            </w:pPr>
            <w:r w:rsidRPr="00075C23">
              <w:rPr>
                <w:rFonts w:cstheme="minorHAnsi"/>
                <w:szCs w:val="24"/>
              </w:rPr>
              <w:tab/>
            </w: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9C757E" w:rsidRPr="00075C23" w:rsidRDefault="009C757E" w:rsidP="00BE6C42">
            <w:pPr>
              <w:jc w:val="both"/>
              <w:rPr>
                <w:rFonts w:cstheme="minorHAnsi"/>
                <w:lang w:val="en-US"/>
              </w:rPr>
            </w:pPr>
          </w:p>
          <w:p w:rsidR="009C757E" w:rsidRPr="00075C23" w:rsidRDefault="009C757E" w:rsidP="00BE6C42">
            <w:pPr>
              <w:jc w:val="both"/>
              <w:rPr>
                <w:rFonts w:cstheme="minorHAnsi"/>
              </w:rPr>
            </w:pPr>
            <w:r w:rsidRPr="00075C23">
              <w:rPr>
                <w:rFonts w:cstheme="minorHAnsi"/>
              </w:rPr>
              <w:t>Type of Data – Identifiable/Pseudonymised/Anonymised/Aggregate Data</w:t>
            </w:r>
          </w:p>
          <w:p w:rsidR="001A51A6" w:rsidRPr="00075C23" w:rsidRDefault="001A51A6" w:rsidP="00BE6C42">
            <w:pPr>
              <w:jc w:val="both"/>
              <w:rPr>
                <w:rFonts w:cstheme="minorHAnsi"/>
              </w:rPr>
            </w:pPr>
          </w:p>
          <w:p w:rsidR="00BD13AA" w:rsidRPr="00075C23" w:rsidDel="004B1014" w:rsidRDefault="00BD13AA" w:rsidP="00BE6C42">
            <w:pPr>
              <w:pStyle w:val="NoSpacing"/>
              <w:jc w:val="both"/>
              <w:rPr>
                <w:del w:id="4" w:author="Trudy Slade" w:date="2019-11-01T10:34:00Z"/>
                <w:rFonts w:cstheme="minorHAnsi"/>
                <w:lang w:val="en-US"/>
              </w:rPr>
            </w:pPr>
          </w:p>
          <w:p w:rsidR="00BD13AA" w:rsidRPr="00075C23" w:rsidDel="004B1014" w:rsidRDefault="00BD13AA" w:rsidP="00964CD5">
            <w:pPr>
              <w:pStyle w:val="NoSpacing"/>
              <w:jc w:val="both"/>
              <w:rPr>
                <w:del w:id="5" w:author="Trudy Slade" w:date="2019-11-01T10:34:00Z"/>
                <w:rFonts w:cstheme="minorHAnsi"/>
                <w:lang w:val="en-US"/>
              </w:rPr>
            </w:pPr>
          </w:p>
          <w:p w:rsidR="00BD13AA" w:rsidRPr="00075C23" w:rsidRDefault="00BD13AA" w:rsidP="00BE6C42">
            <w:pPr>
              <w:jc w:val="both"/>
              <w:rPr>
                <w:rFonts w:cstheme="minorHAnsi"/>
                <w:b/>
                <w:bCs/>
                <w:lang w:val="en-US"/>
              </w:rPr>
            </w:pPr>
            <w:r w:rsidRPr="00075C23">
              <w:rPr>
                <w:rFonts w:cstheme="minorHAnsi"/>
                <w:b/>
                <w:bCs/>
                <w:lang w:val="en-US"/>
              </w:rPr>
              <w:t>Legal Basis</w:t>
            </w:r>
          </w:p>
          <w:p w:rsidR="009C757E" w:rsidRPr="00075C23" w:rsidRDefault="009C757E" w:rsidP="00BE6C42">
            <w:pPr>
              <w:jc w:val="both"/>
              <w:rPr>
                <w:rFonts w:cstheme="minorHAnsi"/>
              </w:rPr>
            </w:pPr>
            <w:r w:rsidRPr="00075C23">
              <w:rPr>
                <w:rFonts w:cstheme="minorHAnsi"/>
              </w:rPr>
              <w:t>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w:t>
            </w:r>
            <w:r w:rsidR="0019724F">
              <w:rPr>
                <w:rFonts w:cstheme="minorHAnsi"/>
              </w:rPr>
              <w:t>ded to the end of September 2022</w:t>
            </w:r>
            <w:r w:rsidRPr="00075C23">
              <w:rPr>
                <w:rFonts w:cstheme="minorHAnsi"/>
              </w:rPr>
              <w:t xml:space="preserve"> </w:t>
            </w:r>
            <w:hyperlink r:id="rId16"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BD13AA" w:rsidRPr="00075C23" w:rsidRDefault="00BD13AA" w:rsidP="00BE6C42">
            <w:pPr>
              <w:ind w:left="100" w:right="103"/>
              <w:jc w:val="both"/>
              <w:rPr>
                <w:rFonts w:cstheme="minorHAnsi"/>
                <w:lang w:val="en-US"/>
              </w:rPr>
            </w:pPr>
          </w:p>
          <w:p w:rsidR="00FC44D3" w:rsidRPr="00075C23" w:rsidRDefault="00BD13AA" w:rsidP="004B1014">
            <w:pPr>
              <w:jc w:val="both"/>
              <w:rPr>
                <w:rFonts w:cstheme="minorHAnsi"/>
              </w:rPr>
            </w:pPr>
            <w:r w:rsidRPr="00075C23">
              <w:rPr>
                <w:rFonts w:cstheme="minorHAnsi"/>
                <w:b/>
                <w:lang w:val="en-US"/>
              </w:rPr>
              <w:t xml:space="preserve"> </w:t>
            </w:r>
            <w:ins w:id="6" w:author="Trudy Slade" w:date="2019-11-01T10:33:00Z">
              <w:r w:rsidR="004B1014" w:rsidRPr="00075C23">
                <w:rPr>
                  <w:rFonts w:cstheme="minorHAnsi"/>
                  <w:b/>
                  <w:lang w:val="en-US"/>
                </w:rPr>
                <w:t>Processors</w:t>
              </w:r>
              <w:r w:rsidR="004B1014" w:rsidRPr="00075C23">
                <w:rPr>
                  <w:rFonts w:cstheme="minorHAnsi"/>
                  <w:lang w:val="en-US"/>
                </w:rPr>
                <w:t xml:space="preserve"> </w:t>
              </w:r>
            </w:ins>
            <w:ins w:id="7" w:author="Trudy Slade" w:date="2019-11-01T10:34:00Z">
              <w:r w:rsidR="004B1014" w:rsidRPr="00075C23">
                <w:rPr>
                  <w:rFonts w:cstheme="minorHAnsi"/>
                  <w:lang w:val="en-US"/>
                </w:rPr>
                <w:t>–</w:t>
              </w:r>
            </w:ins>
            <w:ins w:id="8" w:author="Trudy Slade" w:date="2019-11-01T10:33:00Z">
              <w:r w:rsidR="004B1014" w:rsidRPr="00075C23">
                <w:rPr>
                  <w:rFonts w:cstheme="minorHAnsi"/>
                  <w:lang w:val="en-US"/>
                </w:rPr>
                <w:t xml:space="preserve"> </w:t>
              </w:r>
            </w:ins>
            <w:r w:rsidR="002E26A6" w:rsidRPr="002E26A6">
              <w:rPr>
                <w:rFonts w:cstheme="minorHAnsi"/>
                <w:lang w:val="en-US"/>
              </w:rPr>
              <w:t>Allied Medical Practice</w:t>
            </w:r>
          </w:p>
        </w:tc>
      </w:tr>
      <w:tr w:rsidR="00D942DB" w:rsidRPr="00075C23" w:rsidTr="00FE039B">
        <w:tc>
          <w:tcPr>
            <w:tcW w:w="2660" w:type="dxa"/>
          </w:tcPr>
          <w:p w:rsidR="00D942DB" w:rsidRPr="00075C23" w:rsidRDefault="00964CD5" w:rsidP="00156742">
            <w:pPr>
              <w:rPr>
                <w:rFonts w:eastAsia="Calibri" w:cstheme="minorHAnsi"/>
                <w:bCs/>
              </w:rPr>
            </w:pPr>
            <w:ins w:id="9" w:author="Trudy Slade" w:date="2019-11-01T10:35:00Z">
              <w:r w:rsidRPr="00075C23">
                <w:rPr>
                  <w:rFonts w:eastAsia="Calibri" w:cstheme="minorHAnsi"/>
                  <w:bCs/>
                </w:rPr>
                <w:t>Public Health</w:t>
              </w:r>
            </w:ins>
          </w:p>
          <w:p w:rsidR="00A07BBA" w:rsidRPr="00075C23" w:rsidRDefault="00A07BBA" w:rsidP="00156742">
            <w:pPr>
              <w:rPr>
                <w:rFonts w:eastAsia="Calibri" w:cstheme="minorHAnsi"/>
                <w:bCs/>
              </w:rPr>
            </w:pPr>
            <w:r w:rsidRPr="00075C23">
              <w:rPr>
                <w:rFonts w:eastAsia="Calibri" w:cstheme="minorHAnsi"/>
                <w:bCs/>
              </w:rPr>
              <w:t>Screening programmes (identifiable)</w:t>
            </w:r>
          </w:p>
          <w:p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156742">
            <w:pPr>
              <w:rPr>
                <w:rFonts w:eastAsia="Calibri" w:cstheme="minorHAnsi"/>
                <w:bCs/>
              </w:rPr>
            </w:pPr>
            <w:r w:rsidRPr="00075C23">
              <w:rPr>
                <w:rFonts w:eastAsia="Calibri" w:cstheme="minorHAnsi"/>
                <w:bCs/>
              </w:rPr>
              <w:t>Smoking cessation (anonymous)</w:t>
            </w:r>
          </w:p>
          <w:p w:rsidR="00A07BBA" w:rsidRPr="00075C23" w:rsidRDefault="00A07BBA" w:rsidP="00156742">
            <w:pPr>
              <w:rPr>
                <w:rFonts w:eastAsia="Calibri" w:cstheme="minorHAnsi"/>
                <w:bCs/>
              </w:rPr>
            </w:pPr>
            <w:r w:rsidRPr="00075C23">
              <w:rPr>
                <w:rFonts w:eastAsia="Calibri" w:cstheme="minorHAnsi"/>
                <w:bCs/>
              </w:rPr>
              <w:t>Sexual health (anonymous)</w:t>
            </w:r>
          </w:p>
          <w:p w:rsidR="00A07BBA" w:rsidRPr="00075C23" w:rsidRDefault="00A07BBA" w:rsidP="00156742">
            <w:pPr>
              <w:rPr>
                <w:rFonts w:eastAsia="Calibri" w:cstheme="minorHAnsi"/>
                <w:bCs/>
              </w:rPr>
            </w:pPr>
          </w:p>
          <w:p w:rsidR="00A07BBA" w:rsidRPr="00075C23" w:rsidRDefault="00A07BBA" w:rsidP="00156742">
            <w:pPr>
              <w:rPr>
                <w:rFonts w:eastAsia="Calibri" w:cstheme="minorHAnsi"/>
                <w:bCs/>
              </w:rPr>
            </w:pPr>
          </w:p>
        </w:tc>
        <w:tc>
          <w:tcPr>
            <w:tcW w:w="6582" w:type="dxa"/>
            <w:shd w:val="clear" w:color="auto" w:fill="auto"/>
          </w:tcPr>
          <w:p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rsidR="00B91478" w:rsidRPr="00075C23" w:rsidRDefault="00B91478" w:rsidP="00B91478">
            <w:pPr>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rsidR="009C757E" w:rsidRPr="00075C23" w:rsidRDefault="00B91478" w:rsidP="00BE6C42">
            <w:pPr>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rsidR="009C757E" w:rsidRPr="00075C23" w:rsidRDefault="009C757E" w:rsidP="00BE6C42">
            <w:pPr>
              <w:jc w:val="both"/>
              <w:rPr>
                <w:rFonts w:cstheme="minorHAnsi"/>
                <w:b/>
              </w:rPr>
            </w:pPr>
            <w:r w:rsidRPr="00075C23">
              <w:rPr>
                <w:rFonts w:cstheme="minorHAnsi"/>
                <w:b/>
              </w:rPr>
              <w:lastRenderedPageBreak/>
              <w:t xml:space="preserve">Legal Basis </w:t>
            </w:r>
            <w:ins w:id="10" w:author="Trudy Slade" w:date="2019-11-01T10:48:00Z">
              <w:r w:rsidR="00B91478" w:rsidRPr="00075C23">
                <w:rPr>
                  <w:rFonts w:cstheme="minorHAnsi"/>
                  <w:b/>
                </w:rPr>
                <w:t>-</w:t>
              </w:r>
            </w:ins>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9C757E" w:rsidRPr="00075C23" w:rsidRDefault="009C757E" w:rsidP="00BE6C42">
            <w:pPr>
              <w:jc w:val="both"/>
              <w:rPr>
                <w:rFonts w:eastAsia="Calibri" w:cstheme="minorHAnsi"/>
                <w:b/>
                <w:bCs/>
              </w:rPr>
            </w:pPr>
          </w:p>
          <w:p w:rsidR="00FC44D3" w:rsidRPr="00075C23" w:rsidRDefault="00842548" w:rsidP="00964CD5">
            <w:pPr>
              <w:jc w:val="both"/>
              <w:rPr>
                <w:rStyle w:val="Hyperlink"/>
                <w:rFonts w:eastAsia="Calibri" w:cstheme="minorHAnsi"/>
                <w:bCs/>
              </w:rPr>
            </w:pPr>
            <w:r w:rsidRPr="00075C23">
              <w:rPr>
                <w:rFonts w:eastAsia="Calibri" w:cstheme="minorHAnsi"/>
                <w:b/>
                <w:bCs/>
              </w:rPr>
              <w:t>Data Processors</w:t>
            </w:r>
            <w:r w:rsidRPr="00075C23">
              <w:rPr>
                <w:rFonts w:eastAsia="Calibri" w:cstheme="minorHAnsi"/>
                <w:bCs/>
              </w:rPr>
              <w:t xml:space="preserve"> </w:t>
            </w:r>
            <w:del w:id="11" w:author="Trudy Slade" w:date="2019-11-01T10:48:00Z">
              <w:r w:rsidRPr="00075C23" w:rsidDel="00B91478">
                <w:rPr>
                  <w:rFonts w:eastAsia="Calibri" w:cstheme="minorHAnsi"/>
                  <w:bCs/>
                </w:rPr>
                <w:delText>-</w:delText>
              </w:r>
            </w:del>
            <w:ins w:id="12" w:author="Trudy Slade" w:date="2019-11-01T10:48:00Z">
              <w:r w:rsidR="00B91478" w:rsidRPr="00075C23">
                <w:rPr>
                  <w:rFonts w:eastAsia="Calibri" w:cstheme="minorHAnsi"/>
                  <w:bCs/>
                </w:rPr>
                <w:t>–</w:t>
              </w:r>
            </w:ins>
            <w:r w:rsidRPr="00075C23">
              <w:rPr>
                <w:rFonts w:eastAsia="Calibri" w:cstheme="minorHAnsi"/>
                <w:bCs/>
              </w:rPr>
              <w:t xml:space="preserve"> </w:t>
            </w:r>
            <w:r w:rsidR="002E26A6" w:rsidRPr="002E26A6">
              <w:rPr>
                <w:rFonts w:eastAsia="Calibri" w:cstheme="minorHAnsi"/>
                <w:bCs/>
              </w:rPr>
              <w:t xml:space="preserve">Public Health England </w:t>
            </w:r>
          </w:p>
          <w:p w:rsidR="009057A1" w:rsidRPr="00075C23" w:rsidRDefault="009057A1" w:rsidP="00BE6C42">
            <w:pPr>
              <w:jc w:val="both"/>
              <w:rPr>
                <w:rFonts w:cstheme="minorHAnsi"/>
              </w:rPr>
            </w:pPr>
          </w:p>
        </w:tc>
      </w:tr>
      <w:tr w:rsidR="00D942DB" w:rsidRPr="00075C23" w:rsidTr="00FE039B">
        <w:tc>
          <w:tcPr>
            <w:tcW w:w="2660" w:type="dxa"/>
          </w:tcPr>
          <w:p w:rsidR="00D942DB" w:rsidRPr="00075C23" w:rsidRDefault="00964CD5" w:rsidP="00156742">
            <w:pPr>
              <w:rPr>
                <w:rFonts w:eastAsia="Calibri" w:cstheme="minorHAnsi"/>
                <w:bCs/>
              </w:rPr>
            </w:pPr>
            <w:ins w:id="13" w:author="Trudy Slade" w:date="2019-11-01T10:38:00Z">
              <w:r w:rsidRPr="00075C23">
                <w:rPr>
                  <w:rFonts w:eastAsia="Calibri" w:cstheme="minorHAnsi"/>
                  <w:bCs/>
                </w:rPr>
                <w:lastRenderedPageBreak/>
                <w:t>NHS Trusts</w:t>
              </w:r>
            </w:ins>
            <w:r w:rsidR="009313F8">
              <w:rPr>
                <w:rFonts w:eastAsia="Calibri" w:cstheme="minorHAnsi"/>
                <w:bCs/>
              </w:rPr>
              <w:t xml:space="preserve"> – Direct Care. (Incl. Private Health Care Providers)</w:t>
            </w:r>
          </w:p>
        </w:tc>
        <w:tc>
          <w:tcPr>
            <w:tcW w:w="6582" w:type="dxa"/>
          </w:tcPr>
          <w:p w:rsidR="00842548" w:rsidRPr="00075C23" w:rsidRDefault="00964CD5"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rsidR="00964CD5" w:rsidRPr="00075C23" w:rsidRDefault="00964CD5" w:rsidP="00272393">
            <w:pPr>
              <w:jc w:val="both"/>
              <w:rPr>
                <w:rFonts w:eastAsia="Calibri" w:cstheme="minorHAnsi"/>
                <w:bCs/>
              </w:rPr>
            </w:pPr>
          </w:p>
          <w:p w:rsidR="00964CD5" w:rsidRPr="00075C23" w:rsidRDefault="00964CD5" w:rsidP="0027239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w:t>
            </w:r>
            <w:r w:rsidR="001A51A6" w:rsidRPr="00075C23">
              <w:rPr>
                <w:rFonts w:cstheme="minorHAnsi"/>
              </w:rPr>
              <w:t xml:space="preserve"> as stated below</w:t>
            </w:r>
            <w:r w:rsidRPr="00075C23">
              <w:rPr>
                <w:rFonts w:cstheme="minorHAnsi"/>
              </w:rPr>
              <w:t>:</w:t>
            </w:r>
          </w:p>
          <w:p w:rsidR="00964CD5" w:rsidRPr="00075C23" w:rsidRDefault="00964CD5" w:rsidP="00272393">
            <w:pPr>
              <w:jc w:val="both"/>
              <w:rPr>
                <w:rFonts w:cstheme="minorHAnsi"/>
              </w:rPr>
            </w:pPr>
          </w:p>
          <w:p w:rsidR="00964CD5" w:rsidRPr="00075C23" w:rsidRDefault="00964CD5" w:rsidP="002E26A6">
            <w:pPr>
              <w:jc w:val="both"/>
              <w:rPr>
                <w:rFonts w:eastAsia="Calibri" w:cstheme="minorHAnsi"/>
                <w:bCs/>
              </w:rPr>
            </w:pPr>
            <w:r w:rsidRPr="00075C23">
              <w:rPr>
                <w:rFonts w:cstheme="minorHAnsi"/>
                <w:b/>
              </w:rPr>
              <w:t>Processors</w:t>
            </w:r>
            <w:r w:rsidRPr="00075C23">
              <w:rPr>
                <w:rFonts w:cstheme="minorHAnsi"/>
              </w:rPr>
              <w:t xml:space="preserve"> – </w:t>
            </w:r>
            <w:r w:rsidR="002E26A6" w:rsidRPr="002E26A6">
              <w:rPr>
                <w:rFonts w:cstheme="minorHAnsi"/>
              </w:rPr>
              <w:t>Secondary care provider, NHS Trusts and Private Health Care</w:t>
            </w:r>
          </w:p>
        </w:tc>
      </w:tr>
      <w:tr w:rsidR="009A3339" w:rsidRPr="00075C23" w:rsidTr="00536463">
        <w:tc>
          <w:tcPr>
            <w:tcW w:w="2660" w:type="dxa"/>
          </w:tcPr>
          <w:p w:rsidR="009A3339" w:rsidRPr="00075C23" w:rsidRDefault="00964CD5" w:rsidP="00156742">
            <w:pPr>
              <w:rPr>
                <w:rFonts w:eastAsia="Calibri" w:cstheme="minorHAnsi"/>
                <w:bCs/>
              </w:rPr>
            </w:pPr>
            <w:ins w:id="14" w:author="Trudy Slade" w:date="2019-11-01T10:42:00Z">
              <w:r w:rsidRPr="00075C23">
                <w:rPr>
                  <w:rFonts w:eastAsia="Calibri" w:cstheme="minorHAnsi"/>
                  <w:bCs/>
                </w:rPr>
                <w:t>Care Quality Commission</w:t>
              </w:r>
            </w:ins>
          </w:p>
        </w:tc>
        <w:tc>
          <w:tcPr>
            <w:tcW w:w="6582" w:type="dxa"/>
          </w:tcPr>
          <w:p w:rsidR="00306B31" w:rsidRPr="00075C23"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rsidR="00B91478" w:rsidRPr="00075C23" w:rsidRDefault="00B91478">
            <w:pPr>
              <w:jc w:val="both"/>
              <w:rPr>
                <w:rFonts w:eastAsia="Calibri" w:cstheme="minorHAnsi"/>
                <w:bCs/>
              </w:rPr>
            </w:pPr>
          </w:p>
          <w:p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6(1)(c) “processing is necessary for compliance with a legal obligation to which the controller is subject.” And Article 9(2) (h) as stated below</w:t>
            </w:r>
          </w:p>
          <w:p w:rsidR="00B91478" w:rsidRPr="00075C23" w:rsidRDefault="00B91478">
            <w:pPr>
              <w:jc w:val="both"/>
              <w:rPr>
                <w:rFonts w:cstheme="minorHAnsi"/>
              </w:rPr>
            </w:pPr>
          </w:p>
          <w:p w:rsidR="00B91478" w:rsidRPr="00075C23" w:rsidRDefault="00B91478">
            <w:pPr>
              <w:jc w:val="both"/>
              <w:rPr>
                <w:rFonts w:cstheme="minorHAnsi"/>
              </w:rPr>
            </w:pPr>
            <w:r w:rsidRPr="00075C23">
              <w:rPr>
                <w:rFonts w:cstheme="minorHAnsi"/>
                <w:b/>
              </w:rPr>
              <w:t>Processor</w:t>
            </w:r>
            <w:r w:rsidRPr="00075C23">
              <w:rPr>
                <w:rFonts w:cstheme="minorHAnsi"/>
              </w:rPr>
              <w:t>s – Care Quality Commission</w:t>
            </w:r>
          </w:p>
          <w:p w:rsidR="00B91478" w:rsidRPr="00075C23" w:rsidRDefault="00B91478">
            <w:pPr>
              <w:jc w:val="both"/>
              <w:rPr>
                <w:rFonts w:eastAsia="Calibri" w:cstheme="minorHAnsi"/>
                <w:bCs/>
              </w:rPr>
            </w:pPr>
          </w:p>
        </w:tc>
      </w:tr>
      <w:tr w:rsidR="00D942DB" w:rsidRPr="00075C23" w:rsidTr="00FE039B">
        <w:tc>
          <w:tcPr>
            <w:tcW w:w="2660" w:type="dxa"/>
          </w:tcPr>
          <w:p w:rsidR="00D942DB" w:rsidRPr="00075C23" w:rsidRDefault="00B91478" w:rsidP="00156742">
            <w:pPr>
              <w:rPr>
                <w:rFonts w:eastAsia="Calibri" w:cstheme="minorHAnsi"/>
                <w:bCs/>
              </w:rPr>
            </w:pPr>
            <w:r w:rsidRPr="00075C23">
              <w:rPr>
                <w:rFonts w:eastAsia="Calibri" w:cstheme="minorHAnsi"/>
                <w:bCs/>
              </w:rPr>
              <w:t>Payments</w:t>
            </w:r>
            <w:r w:rsidR="001A51A6" w:rsidRPr="00075C23">
              <w:rPr>
                <w:rFonts w:eastAsia="Calibri" w:cstheme="minorHAnsi"/>
                <w:bCs/>
              </w:rPr>
              <w:t>, Invoice validation</w:t>
            </w:r>
          </w:p>
        </w:tc>
        <w:tc>
          <w:tcPr>
            <w:tcW w:w="6582" w:type="dxa"/>
          </w:tcPr>
          <w:p w:rsidR="007B7925" w:rsidRPr="00075C23" w:rsidRDefault="008F4B02" w:rsidP="004A370D">
            <w:pPr>
              <w:jc w:val="both"/>
              <w:rPr>
                <w:rFonts w:cstheme="minorHAnsi"/>
              </w:rPr>
            </w:pPr>
            <w:r w:rsidRPr="00075C23">
              <w:rPr>
                <w:rFonts w:eastAsia="Calibri" w:cstheme="minorHAnsi"/>
                <w:b/>
                <w:bCs/>
              </w:rPr>
              <w:t>Purpose -</w:t>
            </w:r>
            <w:ins w:id="15" w:author="Trudy Slade" w:date="2019-11-01T11:11:00Z">
              <w:r w:rsidRPr="00075C23">
                <w:rPr>
                  <w:rFonts w:eastAsia="Calibri" w:cstheme="minorHAnsi"/>
                  <w:bCs/>
                </w:rPr>
                <w:t xml:space="preserve"> </w:t>
              </w:r>
            </w:ins>
            <w:r w:rsidR="00536463" w:rsidRPr="00075C23">
              <w:rPr>
                <w:rFonts w:eastAsia="Calibri" w:cstheme="minorHAnsi"/>
                <w:bCs/>
              </w:rPr>
              <w:t xml:space="preserve"> </w:t>
            </w:r>
            <w:r w:rsidR="00B91478" w:rsidRPr="00075C23">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 patient related elements such as premises. Finally there are short term initiatives and projects that practices can take part in. 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In order to make patient based payments basic and relevant necessary data about you needs to be sent to the various payment services. The release of this data is required by English laws.</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lastRenderedPageBreak/>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Data Processors</w:t>
            </w:r>
            <w:r w:rsidRPr="00075C23">
              <w:rPr>
                <w:rFonts w:cstheme="minorHAnsi"/>
              </w:rPr>
              <w:t xml:space="preserve"> – NHS England, CCG, Public Health</w:t>
            </w:r>
          </w:p>
          <w:p w:rsidR="00B91478" w:rsidRPr="00075C23" w:rsidRDefault="00B91478" w:rsidP="004A370D">
            <w:pPr>
              <w:jc w:val="both"/>
              <w:rPr>
                <w:rFonts w:eastAsia="Calibri" w:cstheme="minorHAnsi"/>
                <w:bCs/>
              </w:rPr>
            </w:pPr>
          </w:p>
        </w:tc>
      </w:tr>
      <w:tr w:rsidR="00672FCF" w:rsidRPr="00075C23" w:rsidTr="00FE039B">
        <w:tc>
          <w:tcPr>
            <w:tcW w:w="2660" w:type="dxa"/>
          </w:tcPr>
          <w:p w:rsidR="00672FCF" w:rsidRPr="00075C23" w:rsidRDefault="00B91478" w:rsidP="00156742">
            <w:pPr>
              <w:rPr>
                <w:rFonts w:eastAsia="Calibri" w:cstheme="minorHAnsi"/>
                <w:bCs/>
              </w:rPr>
            </w:pPr>
            <w:ins w:id="16" w:author="Trudy Slade" w:date="2019-11-01T10:54:00Z">
              <w:r w:rsidRPr="00075C23">
                <w:rPr>
                  <w:rFonts w:eastAsia="Calibri" w:cstheme="minorHAnsi"/>
                  <w:bCs/>
                </w:rPr>
                <w:lastRenderedPageBreak/>
                <w:t>Patient Record data base</w:t>
              </w:r>
            </w:ins>
          </w:p>
        </w:tc>
        <w:tc>
          <w:tcPr>
            <w:tcW w:w="6582" w:type="dxa"/>
          </w:tcPr>
          <w:p w:rsidR="00672FCF" w:rsidRPr="00075C23" w:rsidRDefault="00A61869" w:rsidP="0027239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rsidR="00A61869" w:rsidRPr="00075C23" w:rsidRDefault="00A61869" w:rsidP="00272393">
            <w:pPr>
              <w:jc w:val="both"/>
              <w:rPr>
                <w:rFonts w:eastAsia="Calibri" w:cstheme="minorHAnsi"/>
                <w:b/>
                <w:bCs/>
              </w:rPr>
            </w:pPr>
          </w:p>
          <w:p w:rsidR="00A61869" w:rsidRPr="00075C23" w:rsidRDefault="00A61869" w:rsidP="00272393">
            <w:pPr>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A61869" w:rsidRPr="00075C23" w:rsidRDefault="00A61869" w:rsidP="00272393">
            <w:pPr>
              <w:jc w:val="both"/>
              <w:rPr>
                <w:rFonts w:cstheme="minorHAnsi"/>
              </w:rPr>
            </w:pPr>
          </w:p>
          <w:p w:rsidR="00A61869" w:rsidRPr="00075C23" w:rsidRDefault="00A61869" w:rsidP="002E26A6">
            <w:pPr>
              <w:jc w:val="both"/>
              <w:rPr>
                <w:rFonts w:eastAsia="Calibri" w:cstheme="minorHAnsi"/>
                <w:b/>
                <w:bCs/>
              </w:rPr>
            </w:pPr>
            <w:r w:rsidRPr="00075C23">
              <w:rPr>
                <w:rFonts w:cstheme="minorHAnsi"/>
                <w:b/>
              </w:rPr>
              <w:t>Processor</w:t>
            </w:r>
            <w:r w:rsidRPr="00075C23">
              <w:rPr>
                <w:rFonts w:cstheme="minorHAnsi"/>
              </w:rPr>
              <w:t xml:space="preserve"> – </w:t>
            </w:r>
            <w:r w:rsidR="002E26A6">
              <w:rPr>
                <w:rFonts w:cstheme="minorHAnsi"/>
              </w:rPr>
              <w:t>TPP</w:t>
            </w:r>
          </w:p>
        </w:tc>
      </w:tr>
      <w:tr w:rsidR="00672FCF" w:rsidRPr="00075C23" w:rsidTr="00672FCF">
        <w:tc>
          <w:tcPr>
            <w:tcW w:w="2660" w:type="dxa"/>
          </w:tcPr>
          <w:p w:rsidR="00672FCF" w:rsidRPr="00075C23" w:rsidRDefault="00EC727E" w:rsidP="005561B3">
            <w:pPr>
              <w:rPr>
                <w:rFonts w:eastAsia="Calibri" w:cstheme="minorHAnsi"/>
                <w:bCs/>
              </w:rPr>
            </w:pPr>
            <w:r>
              <w:rPr>
                <w:rFonts w:eastAsia="Calibri" w:cstheme="minorHAnsi"/>
                <w:bCs/>
              </w:rPr>
              <w:t>I</w:t>
            </w:r>
            <w:ins w:id="17" w:author="Trudy Slade" w:date="2019-11-01T10:56:00Z">
              <w:r w:rsidR="00A61869" w:rsidRPr="00075C23">
                <w:rPr>
                  <w:rFonts w:eastAsia="Calibri" w:cstheme="minorHAnsi"/>
                  <w:bCs/>
                </w:rPr>
                <w:t>GPR</w:t>
              </w:r>
            </w:ins>
          </w:p>
        </w:tc>
        <w:tc>
          <w:tcPr>
            <w:tcW w:w="6582" w:type="dxa"/>
          </w:tcPr>
          <w:p w:rsidR="00672FCF" w:rsidRPr="00075C23" w:rsidRDefault="00A61869" w:rsidP="005561B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report can be provided to agencies such as insurance companies or solicitors</w:t>
            </w:r>
          </w:p>
          <w:p w:rsidR="00A61869" w:rsidRPr="00075C23" w:rsidRDefault="00A61869" w:rsidP="005561B3">
            <w:pPr>
              <w:jc w:val="both"/>
              <w:rPr>
                <w:rFonts w:eastAsia="Calibri" w:cstheme="minorHAnsi"/>
                <w:b/>
                <w:bCs/>
              </w:rPr>
            </w:pPr>
          </w:p>
          <w:p w:rsidR="00A61869" w:rsidRPr="00075C23" w:rsidRDefault="00A61869" w:rsidP="005561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 consent will be required to share your record for this purpose</w:t>
            </w:r>
          </w:p>
          <w:p w:rsidR="00A61869" w:rsidRPr="00075C23" w:rsidRDefault="00A61869" w:rsidP="005561B3">
            <w:pPr>
              <w:jc w:val="both"/>
              <w:rPr>
                <w:rFonts w:eastAsia="Calibri" w:cstheme="minorHAnsi"/>
                <w:b/>
                <w:bCs/>
              </w:rPr>
            </w:pPr>
          </w:p>
          <w:p w:rsidR="00A61869" w:rsidRPr="00075C23" w:rsidRDefault="00A61869" w:rsidP="005561B3">
            <w:pPr>
              <w:jc w:val="both"/>
              <w:rPr>
                <w:rFonts w:eastAsia="Calibri" w:cstheme="minorHAnsi"/>
                <w:b/>
                <w:bCs/>
              </w:rPr>
            </w:pPr>
            <w:r w:rsidRPr="00075C23">
              <w:rPr>
                <w:rFonts w:eastAsia="Calibri" w:cstheme="minorHAnsi"/>
                <w:b/>
                <w:bCs/>
              </w:rPr>
              <w:t xml:space="preserve">Processor - </w:t>
            </w:r>
            <w:r w:rsidRPr="00075C23">
              <w:rPr>
                <w:rFonts w:eastAsia="Calibri" w:cstheme="minorHAnsi"/>
                <w:bCs/>
              </w:rPr>
              <w:t>iGPR</w:t>
            </w:r>
          </w:p>
        </w:tc>
      </w:tr>
      <w:tr w:rsidR="00672FCF" w:rsidRPr="00075C23" w:rsidTr="00672FCF">
        <w:tc>
          <w:tcPr>
            <w:tcW w:w="2660" w:type="dxa"/>
          </w:tcPr>
          <w:p w:rsidR="00672FCF" w:rsidRPr="00075C23" w:rsidRDefault="008F4B02" w:rsidP="005561B3">
            <w:pPr>
              <w:rPr>
                <w:rFonts w:eastAsia="Calibri" w:cstheme="minorHAnsi"/>
                <w:bCs/>
              </w:rPr>
            </w:pPr>
            <w:ins w:id="18" w:author="Trudy Slade" w:date="2019-11-01T11:10:00Z">
              <w:r w:rsidRPr="00075C23">
                <w:rPr>
                  <w:rFonts w:eastAsia="Calibri" w:cstheme="minorHAnsi"/>
                  <w:bCs/>
                </w:rPr>
                <w:t>AccurRX</w:t>
              </w:r>
            </w:ins>
          </w:p>
        </w:tc>
        <w:tc>
          <w:tcPr>
            <w:tcW w:w="6582" w:type="dxa"/>
          </w:tcPr>
          <w:p w:rsidR="00672FCF" w:rsidRPr="00075C23" w:rsidRDefault="001A51A6" w:rsidP="00672FCF">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anonymous information will be shared in order to optimise your medication within your record. This will enable your GP to provide a more efficient medication regime.</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FDB</w:t>
            </w:r>
          </w:p>
        </w:tc>
      </w:tr>
      <w:tr w:rsidR="007B7925" w:rsidRPr="00075C23" w:rsidTr="00FE039B">
        <w:tc>
          <w:tcPr>
            <w:tcW w:w="2660" w:type="dxa"/>
          </w:tcPr>
          <w:p w:rsidR="007B7925" w:rsidRPr="00075C23" w:rsidRDefault="008F4B02" w:rsidP="00156742">
            <w:pPr>
              <w:rPr>
                <w:rFonts w:eastAsia="Calibri" w:cstheme="minorHAnsi"/>
                <w:bCs/>
              </w:rPr>
            </w:pPr>
            <w:ins w:id="19" w:author="Trudy Slade" w:date="2019-11-01T11:10:00Z">
              <w:r w:rsidRPr="00075C23">
                <w:rPr>
                  <w:rFonts w:eastAsia="Calibri" w:cstheme="minorHAnsi"/>
                  <w:bCs/>
                </w:rPr>
                <w:t>Medicines Management Team</w:t>
              </w:r>
            </w:ins>
          </w:p>
        </w:tc>
        <w:tc>
          <w:tcPr>
            <w:tcW w:w="6582" w:type="dxa"/>
          </w:tcPr>
          <w:p w:rsidR="000C47B3" w:rsidRPr="00075C23" w:rsidRDefault="001A51A6"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rsidR="001A51A6" w:rsidRPr="00075C23" w:rsidRDefault="001A51A6" w:rsidP="00272393">
            <w:pPr>
              <w:jc w:val="both"/>
              <w:rPr>
                <w:rFonts w:eastAsia="Calibri" w:cstheme="minorHAnsi"/>
                <w:bCs/>
              </w:rPr>
            </w:pPr>
          </w:p>
          <w:p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272393">
            <w:pPr>
              <w:jc w:val="both"/>
              <w:rPr>
                <w:rFonts w:eastAsia="Calibri" w:cstheme="minorHAnsi"/>
                <w:bCs/>
              </w:rPr>
            </w:pPr>
          </w:p>
          <w:p w:rsidR="001A51A6" w:rsidRPr="00075C23" w:rsidRDefault="001A51A6" w:rsidP="002E26A6">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2E26A6" w:rsidRPr="002E26A6">
              <w:rPr>
                <w:rFonts w:eastAsia="Calibri" w:cstheme="minorHAnsi"/>
                <w:bCs/>
              </w:rPr>
              <w:t xml:space="preserve">Medication Optimisation Team </w:t>
            </w:r>
            <w:r w:rsidR="002E26A6">
              <w:rPr>
                <w:rFonts w:eastAsia="Calibri" w:cstheme="minorHAnsi"/>
                <w:bCs/>
              </w:rPr>
              <w:t>– Brighton &amp; Hove CCG</w:t>
            </w:r>
          </w:p>
        </w:tc>
      </w:tr>
      <w:tr w:rsidR="00D942DB" w:rsidRPr="00075C23" w:rsidTr="00FE039B">
        <w:tc>
          <w:tcPr>
            <w:tcW w:w="2660" w:type="dxa"/>
          </w:tcPr>
          <w:p w:rsidR="001A51A6" w:rsidRPr="00075C23" w:rsidRDefault="001A51A6" w:rsidP="00156742">
            <w:pPr>
              <w:rPr>
                <w:rFonts w:eastAsia="Calibri" w:cstheme="minorHAnsi"/>
                <w:bCs/>
              </w:rPr>
            </w:pPr>
            <w:r w:rsidRPr="00075C23">
              <w:rPr>
                <w:rFonts w:eastAsia="Calibri" w:cstheme="minorHAnsi"/>
                <w:bCs/>
              </w:rPr>
              <w:t>GP</w:t>
            </w:r>
            <w:r w:rsidR="00EC727E">
              <w:rPr>
                <w:rFonts w:eastAsia="Calibri" w:cstheme="minorHAnsi"/>
                <w:bCs/>
              </w:rPr>
              <w:t xml:space="preserve"> Federation </w:t>
            </w:r>
          </w:p>
          <w:p w:rsidR="001A51A6" w:rsidRPr="00075C23" w:rsidRDefault="001A51A6" w:rsidP="00156742">
            <w:pPr>
              <w:rPr>
                <w:rFonts w:eastAsia="Calibri" w:cstheme="minorHAnsi"/>
                <w:bCs/>
              </w:rPr>
            </w:pPr>
            <w:r w:rsidRPr="00075C23">
              <w:rPr>
                <w:rFonts w:eastAsia="Calibri" w:cstheme="minorHAnsi"/>
                <w:bCs/>
              </w:rPr>
              <w:t>GP Extended Access</w:t>
            </w:r>
          </w:p>
          <w:p w:rsidR="00D942DB" w:rsidRPr="00075C23" w:rsidRDefault="00D942DB" w:rsidP="00156742">
            <w:pPr>
              <w:rPr>
                <w:rFonts w:eastAsia="Calibri" w:cstheme="minorHAnsi"/>
                <w:bCs/>
              </w:rPr>
            </w:pPr>
          </w:p>
        </w:tc>
        <w:tc>
          <w:tcPr>
            <w:tcW w:w="6582" w:type="dxa"/>
          </w:tcPr>
          <w:p w:rsidR="00171DE8" w:rsidRPr="00075C23" w:rsidRDefault="001A51A6" w:rsidP="00272393">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Your medical record will be shared with the (name) in order that they can provide direct care services to the patient population. This could be in the form of video consultations, Minor injuries clinics, GP extended access clinics</w:t>
            </w:r>
          </w:p>
          <w:p w:rsidR="001A51A6" w:rsidRPr="00075C23" w:rsidRDefault="001A51A6" w:rsidP="00272393">
            <w:pPr>
              <w:jc w:val="both"/>
              <w:rPr>
                <w:rFonts w:eastAsia="Calibri" w:cstheme="minorHAnsi"/>
                <w:bCs/>
              </w:rPr>
            </w:pPr>
          </w:p>
          <w:p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4D19CB" w:rsidRPr="00075C23" w:rsidRDefault="004D19CB" w:rsidP="00272393">
            <w:pPr>
              <w:jc w:val="both"/>
              <w:rPr>
                <w:rFonts w:eastAsia="Calibri" w:cstheme="minorHAnsi"/>
                <w:bCs/>
              </w:rPr>
            </w:pPr>
          </w:p>
          <w:p w:rsidR="004D19CB" w:rsidRPr="00075C23" w:rsidRDefault="004D19CB" w:rsidP="00272393">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2E26A6" w:rsidRPr="002E26A6">
              <w:rPr>
                <w:rFonts w:eastAsia="Calibri" w:cstheme="minorHAnsi"/>
                <w:bCs/>
              </w:rPr>
              <w:t>EHS – Extended Hours Service – HER</w:t>
            </w:r>
            <w:r w:rsidR="002E26A6">
              <w:rPr>
                <w:rFonts w:eastAsia="Calibri" w:cstheme="minorHAnsi"/>
                <w:bCs/>
              </w:rPr>
              <w:t>E &amp; Care UK</w:t>
            </w:r>
          </w:p>
        </w:tc>
      </w:tr>
      <w:tr w:rsidR="00D942DB" w:rsidRPr="00075C23" w:rsidTr="00FE039B">
        <w:tc>
          <w:tcPr>
            <w:tcW w:w="2660" w:type="dxa"/>
          </w:tcPr>
          <w:p w:rsidR="00D942DB" w:rsidRDefault="004D19CB" w:rsidP="00156742">
            <w:pPr>
              <w:rPr>
                <w:rFonts w:eastAsia="Calibri" w:cstheme="minorHAnsi"/>
                <w:bCs/>
              </w:rPr>
            </w:pPr>
            <w:r w:rsidRPr="00075C23">
              <w:rPr>
                <w:rFonts w:eastAsia="Calibri" w:cstheme="minorHAnsi"/>
                <w:bCs/>
              </w:rPr>
              <w:t>Smoking cessation</w:t>
            </w:r>
          </w:p>
          <w:p w:rsidR="009313F8" w:rsidRDefault="009313F8" w:rsidP="00156742">
            <w:pPr>
              <w:rPr>
                <w:rFonts w:eastAsia="Calibri" w:cstheme="minorHAnsi"/>
                <w:bCs/>
              </w:rPr>
            </w:pPr>
          </w:p>
          <w:p w:rsidR="009313F8" w:rsidRDefault="009313F8" w:rsidP="00156742">
            <w:pPr>
              <w:rPr>
                <w:rFonts w:eastAsia="Calibri" w:cstheme="minorHAnsi"/>
                <w:bCs/>
              </w:rPr>
            </w:pPr>
          </w:p>
          <w:p w:rsidR="009313F8" w:rsidRDefault="009313F8" w:rsidP="00156742">
            <w:pPr>
              <w:rPr>
                <w:rFonts w:eastAsia="Calibri" w:cstheme="minorHAnsi"/>
                <w:bCs/>
              </w:rPr>
            </w:pPr>
          </w:p>
          <w:p w:rsidR="009313F8" w:rsidRDefault="009313F8" w:rsidP="00156742">
            <w:pPr>
              <w:rPr>
                <w:rFonts w:eastAsia="Calibri" w:cstheme="minorHAnsi"/>
                <w:bCs/>
              </w:rPr>
            </w:pPr>
          </w:p>
          <w:p w:rsidR="009313F8" w:rsidRDefault="009313F8" w:rsidP="00156742">
            <w:pPr>
              <w:rPr>
                <w:rFonts w:eastAsia="Calibri" w:cstheme="minorHAnsi"/>
                <w:bCs/>
              </w:rPr>
            </w:pPr>
          </w:p>
          <w:p w:rsidR="009313F8" w:rsidRDefault="009313F8" w:rsidP="00156742">
            <w:pPr>
              <w:rPr>
                <w:rFonts w:eastAsia="Calibri" w:cstheme="minorHAnsi"/>
                <w:bCs/>
              </w:rPr>
            </w:pPr>
          </w:p>
          <w:p w:rsidR="009313F8" w:rsidRPr="009313F8" w:rsidRDefault="009313F8" w:rsidP="009313F8">
            <w:pPr>
              <w:jc w:val="both"/>
              <w:rPr>
                <w:rFonts w:eastAsia="Calibri" w:cstheme="minorHAnsi"/>
                <w:bCs/>
              </w:rPr>
            </w:pPr>
            <w:r w:rsidRPr="009313F8">
              <w:rPr>
                <w:rFonts w:eastAsia="Calibri" w:cstheme="minorHAnsi"/>
                <w:bCs/>
              </w:rPr>
              <w:lastRenderedPageBreak/>
              <w:t xml:space="preserve">Summary Care Record – During COVID-19 </w:t>
            </w:r>
          </w:p>
          <w:p w:rsidR="009313F8" w:rsidRPr="00075C23" w:rsidRDefault="009313F8" w:rsidP="00156742">
            <w:pPr>
              <w:rPr>
                <w:rFonts w:eastAsia="Calibri" w:cstheme="minorHAnsi"/>
                <w:bCs/>
              </w:rPr>
            </w:pPr>
          </w:p>
        </w:tc>
        <w:tc>
          <w:tcPr>
            <w:tcW w:w="6582" w:type="dxa"/>
          </w:tcPr>
          <w:p w:rsidR="00D942DB" w:rsidRPr="00075C23" w:rsidRDefault="004D19CB" w:rsidP="000C47B3">
            <w:pPr>
              <w:jc w:val="both"/>
              <w:rPr>
                <w:rFonts w:eastAsia="Calibri" w:cstheme="minorHAnsi"/>
                <w:b/>
                <w:bCs/>
              </w:rPr>
            </w:pPr>
            <w:r w:rsidRPr="00075C23">
              <w:rPr>
                <w:rFonts w:eastAsia="Calibri" w:cstheme="minorHAnsi"/>
                <w:b/>
                <w:bCs/>
              </w:rPr>
              <w:lastRenderedPageBreak/>
              <w:t xml:space="preserve">Purpose – </w:t>
            </w:r>
            <w:r w:rsidR="00A07BBA" w:rsidRPr="00075C23">
              <w:rPr>
                <w:rFonts w:eastAsia="Calibri" w:cstheme="minorHAnsi"/>
                <w:bCs/>
              </w:rPr>
              <w:t>personal information is shared in order for the smoking cessation service to be provided.</w:t>
            </w:r>
          </w:p>
          <w:p w:rsidR="00A07BBA" w:rsidRPr="00075C23" w:rsidRDefault="00A07BBA" w:rsidP="000C47B3">
            <w:pPr>
              <w:jc w:val="both"/>
              <w:rPr>
                <w:rFonts w:eastAsia="Calibri" w:cstheme="minorHAnsi"/>
                <w:b/>
                <w:bCs/>
              </w:rPr>
            </w:pPr>
          </w:p>
          <w:p w:rsidR="00A07BBA" w:rsidRPr="00075C23" w:rsidRDefault="00A07BBA" w:rsidP="000C47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rsidR="00A07BBA" w:rsidRPr="00075C23" w:rsidRDefault="00A07BBA" w:rsidP="000C47B3">
            <w:pPr>
              <w:jc w:val="both"/>
              <w:rPr>
                <w:rFonts w:eastAsia="Calibri" w:cstheme="minorHAnsi"/>
                <w:b/>
                <w:bCs/>
              </w:rPr>
            </w:pPr>
          </w:p>
          <w:p w:rsidR="009313F8" w:rsidRDefault="00A07BBA" w:rsidP="000C47B3">
            <w:pPr>
              <w:jc w:val="both"/>
              <w:rPr>
                <w:rFonts w:eastAsia="Calibri" w:cstheme="minorHAnsi"/>
                <w:bCs/>
              </w:rPr>
            </w:pPr>
            <w:r w:rsidRPr="00075C23">
              <w:rPr>
                <w:rFonts w:eastAsia="Calibri" w:cstheme="minorHAnsi"/>
                <w:b/>
                <w:bCs/>
              </w:rPr>
              <w:t xml:space="preserve">Processor </w:t>
            </w:r>
            <w:r w:rsidRPr="009313F8">
              <w:rPr>
                <w:rFonts w:eastAsia="Calibri" w:cstheme="minorHAnsi"/>
                <w:b/>
                <w:bCs/>
              </w:rPr>
              <w:t xml:space="preserve">– </w:t>
            </w:r>
            <w:r w:rsidR="009313F8" w:rsidRPr="009313F8">
              <w:rPr>
                <w:rFonts w:eastAsia="Calibri" w:cstheme="minorHAnsi"/>
                <w:bCs/>
              </w:rPr>
              <w:t>External Pharmacies or group Sessions – Brighton &amp;</w:t>
            </w:r>
            <w:r w:rsidR="009313F8">
              <w:rPr>
                <w:rFonts w:eastAsia="Calibri" w:cstheme="minorHAnsi"/>
                <w:bCs/>
              </w:rPr>
              <w:t xml:space="preserve"> Hove Council </w:t>
            </w:r>
          </w:p>
          <w:p w:rsidR="009313F8" w:rsidRPr="009313F8" w:rsidRDefault="009313F8" w:rsidP="009313F8">
            <w:pPr>
              <w:jc w:val="both"/>
              <w:rPr>
                <w:rFonts w:eastAsia="Calibri" w:cstheme="minorHAnsi"/>
                <w:bCs/>
              </w:rPr>
            </w:pPr>
            <w:r w:rsidRPr="009313F8">
              <w:rPr>
                <w:rFonts w:eastAsia="Calibri" w:cstheme="minorHAnsi"/>
                <w:b/>
                <w:bCs/>
              </w:rPr>
              <w:lastRenderedPageBreak/>
              <w:t>Purpose</w:t>
            </w:r>
            <w:r w:rsidRPr="009313F8">
              <w:rPr>
                <w:rFonts w:eastAsia="Calibri" w:cstheme="minorHAnsi"/>
                <w:bCs/>
              </w:rPr>
              <w:t xml:space="preserve"> – During the Covid19 pandemic practices have been told to share details of patient’s personal confidential and special category data onto the summary care record. 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rsidR="009313F8" w:rsidRPr="009313F8" w:rsidRDefault="009313F8" w:rsidP="009313F8">
            <w:pPr>
              <w:jc w:val="both"/>
              <w:rPr>
                <w:rFonts w:eastAsia="Calibri" w:cstheme="minorHAnsi"/>
                <w:bCs/>
              </w:rPr>
            </w:pPr>
            <w:r w:rsidRPr="009313F8">
              <w:rPr>
                <w:rFonts w:eastAsia="Calibri" w:cstheme="minorHAnsi"/>
                <w:bCs/>
              </w:rPr>
              <w:t xml:space="preserve"> </w:t>
            </w:r>
          </w:p>
          <w:p w:rsidR="009313F8" w:rsidRPr="009313F8" w:rsidRDefault="009313F8" w:rsidP="009313F8">
            <w:pPr>
              <w:jc w:val="both"/>
              <w:rPr>
                <w:rFonts w:eastAsia="Calibri" w:cstheme="minorHAnsi"/>
                <w:bCs/>
              </w:rPr>
            </w:pPr>
            <w:r w:rsidRPr="009313F8">
              <w:rPr>
                <w:rFonts w:eastAsia="Calibri" w:cstheme="minorHAnsi"/>
                <w:b/>
                <w:bCs/>
              </w:rPr>
              <w:t>Legal Basis</w:t>
            </w:r>
            <w:r w:rsidRPr="009313F8">
              <w:rPr>
                <w:rFonts w:eastAsia="Calibri" w:cstheme="minorHAnsi"/>
                <w:bCs/>
              </w:rPr>
              <w:t xml:space="preserve"> – Direct Care  </w:t>
            </w:r>
          </w:p>
          <w:p w:rsidR="009313F8" w:rsidRPr="009313F8" w:rsidRDefault="009313F8" w:rsidP="009313F8">
            <w:pPr>
              <w:jc w:val="both"/>
              <w:rPr>
                <w:rFonts w:eastAsia="Calibri" w:cstheme="minorHAnsi"/>
                <w:bCs/>
              </w:rPr>
            </w:pPr>
            <w:r w:rsidRPr="009313F8">
              <w:rPr>
                <w:rFonts w:eastAsia="Calibri" w:cstheme="minorHAnsi"/>
                <w:bCs/>
              </w:rPr>
              <w:t xml:space="preserve"> </w:t>
            </w:r>
          </w:p>
          <w:p w:rsidR="009313F8" w:rsidRPr="009313F8" w:rsidRDefault="009313F8" w:rsidP="009313F8">
            <w:pPr>
              <w:jc w:val="both"/>
              <w:rPr>
                <w:rFonts w:eastAsia="Calibri" w:cstheme="minorHAnsi"/>
                <w:bCs/>
              </w:rPr>
            </w:pPr>
            <w:r w:rsidRPr="009313F8">
              <w:rPr>
                <w:rFonts w:eastAsia="Calibri" w:cstheme="minorHAnsi"/>
                <w:bCs/>
              </w:rPr>
              <w:t xml:space="preserve">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”Full details of the Summary Care Record supplementary privacy notice can be found here  </w:t>
            </w:r>
          </w:p>
          <w:p w:rsidR="009313F8" w:rsidRPr="009313F8" w:rsidRDefault="009313F8" w:rsidP="009313F8">
            <w:pPr>
              <w:jc w:val="both"/>
              <w:rPr>
                <w:rFonts w:eastAsia="Calibri" w:cstheme="minorHAnsi"/>
                <w:bCs/>
              </w:rPr>
            </w:pPr>
            <w:r w:rsidRPr="009313F8">
              <w:rPr>
                <w:rFonts w:eastAsia="Calibri" w:cstheme="minorHAnsi"/>
                <w:bCs/>
              </w:rPr>
              <w:t xml:space="preserve"> </w:t>
            </w:r>
          </w:p>
          <w:p w:rsidR="009313F8" w:rsidRPr="009313F8" w:rsidRDefault="009313F8" w:rsidP="009313F8">
            <w:pPr>
              <w:jc w:val="both"/>
              <w:rPr>
                <w:rFonts w:eastAsia="Calibri" w:cstheme="minorHAnsi"/>
                <w:bCs/>
              </w:rPr>
            </w:pPr>
            <w:r w:rsidRPr="009313F8">
              <w:rPr>
                <w:rFonts w:eastAsia="Calibri" w:cstheme="minorHAnsi"/>
                <w:bCs/>
              </w:rPr>
              <w:t xml:space="preserve">Patients have the right to opt out of having their information shared with the SCR by completion of the form which can be downloaded here and returned to the practice. Please note that by opting out of having your information shared with the Summary Care Record could result in a delay care that may be required in an emergency.  </w:t>
            </w:r>
          </w:p>
          <w:p w:rsidR="009313F8" w:rsidRPr="009313F8" w:rsidRDefault="009313F8" w:rsidP="009313F8">
            <w:pPr>
              <w:jc w:val="both"/>
              <w:rPr>
                <w:rFonts w:eastAsia="Calibri" w:cstheme="minorHAnsi"/>
                <w:bCs/>
              </w:rPr>
            </w:pPr>
            <w:r w:rsidRPr="009313F8">
              <w:rPr>
                <w:rFonts w:eastAsia="Calibri" w:cstheme="minorHAnsi"/>
                <w:bCs/>
              </w:rPr>
              <w:t xml:space="preserve"> </w:t>
            </w:r>
          </w:p>
          <w:p w:rsidR="009313F8" w:rsidRPr="009313F8" w:rsidRDefault="009313F8" w:rsidP="009313F8">
            <w:pPr>
              <w:jc w:val="both"/>
              <w:rPr>
                <w:rFonts w:eastAsia="Calibri" w:cstheme="minorHAnsi"/>
                <w:bCs/>
              </w:rPr>
            </w:pPr>
            <w:r w:rsidRPr="009313F8">
              <w:rPr>
                <w:rFonts w:eastAsia="Calibri" w:cstheme="minorHAnsi"/>
                <w:b/>
                <w:bCs/>
              </w:rPr>
              <w:t xml:space="preserve">Processor </w:t>
            </w:r>
            <w:r w:rsidRPr="009313F8">
              <w:rPr>
                <w:rFonts w:eastAsia="Calibri" w:cstheme="minorHAnsi"/>
                <w:bCs/>
              </w:rPr>
              <w:t xml:space="preserve">– NHS England and NHS Digital via GP connect  </w:t>
            </w:r>
          </w:p>
          <w:p w:rsidR="009313F8" w:rsidRDefault="009313F8" w:rsidP="000C47B3">
            <w:pPr>
              <w:jc w:val="both"/>
              <w:rPr>
                <w:rFonts w:eastAsia="Calibri" w:cstheme="minorHAnsi"/>
                <w:bCs/>
              </w:rPr>
            </w:pPr>
          </w:p>
          <w:p w:rsidR="009313F8" w:rsidRPr="00075C23" w:rsidRDefault="009313F8" w:rsidP="000C47B3">
            <w:pPr>
              <w:jc w:val="both"/>
              <w:rPr>
                <w:rFonts w:eastAsia="Calibri" w:cstheme="minorHAnsi"/>
                <w:bCs/>
              </w:rPr>
            </w:pPr>
          </w:p>
        </w:tc>
      </w:tr>
      <w:tr w:rsidR="009313F8" w:rsidRPr="00075C23" w:rsidTr="00FE039B">
        <w:tc>
          <w:tcPr>
            <w:tcW w:w="2660" w:type="dxa"/>
          </w:tcPr>
          <w:p w:rsidR="009313F8" w:rsidRDefault="00EC727E" w:rsidP="00156742">
            <w:pPr>
              <w:rPr>
                <w:rFonts w:eastAsia="Calibri" w:cstheme="minorHAnsi"/>
                <w:bCs/>
              </w:rPr>
            </w:pPr>
            <w:r>
              <w:rPr>
                <w:rFonts w:eastAsia="Calibri" w:cstheme="minorHAnsi"/>
                <w:bCs/>
              </w:rPr>
              <w:lastRenderedPageBreak/>
              <w:t>COIVD19 – Research &amp; Planning</w:t>
            </w:r>
          </w:p>
          <w:p w:rsidR="009313F8" w:rsidRDefault="009313F8" w:rsidP="00156742">
            <w:pPr>
              <w:rPr>
                <w:rFonts w:eastAsia="Calibri" w:cstheme="minorHAnsi"/>
                <w:bCs/>
              </w:rPr>
            </w:pPr>
          </w:p>
          <w:p w:rsidR="009313F8" w:rsidRDefault="009313F8" w:rsidP="00156742">
            <w:pPr>
              <w:rPr>
                <w:rFonts w:eastAsia="Calibri" w:cstheme="minorHAnsi"/>
                <w:bCs/>
              </w:rPr>
            </w:pPr>
          </w:p>
          <w:p w:rsidR="009313F8" w:rsidRDefault="009313F8" w:rsidP="00156742">
            <w:pPr>
              <w:rPr>
                <w:rFonts w:eastAsia="Calibri" w:cstheme="minorHAnsi"/>
                <w:bCs/>
              </w:rPr>
            </w:pPr>
          </w:p>
          <w:p w:rsidR="009313F8" w:rsidRDefault="009313F8" w:rsidP="00156742">
            <w:pPr>
              <w:rPr>
                <w:rFonts w:eastAsia="Calibri" w:cstheme="minorHAnsi"/>
                <w:bCs/>
              </w:rPr>
            </w:pPr>
          </w:p>
          <w:p w:rsidR="009313F8" w:rsidRDefault="009313F8" w:rsidP="00156742">
            <w:pPr>
              <w:rPr>
                <w:rFonts w:eastAsia="Calibri" w:cstheme="minorHAnsi"/>
                <w:bCs/>
              </w:rPr>
            </w:pPr>
          </w:p>
          <w:p w:rsidR="009313F8" w:rsidRPr="00075C23" w:rsidRDefault="009313F8" w:rsidP="00156742">
            <w:pPr>
              <w:rPr>
                <w:rFonts w:eastAsia="Calibri" w:cstheme="minorHAnsi"/>
                <w:bCs/>
              </w:rPr>
            </w:pPr>
          </w:p>
        </w:tc>
        <w:tc>
          <w:tcPr>
            <w:tcW w:w="6582" w:type="dxa"/>
          </w:tcPr>
          <w:p w:rsidR="009313F8" w:rsidRPr="009313F8" w:rsidRDefault="009313F8" w:rsidP="009313F8">
            <w:pPr>
              <w:jc w:val="both"/>
              <w:rPr>
                <w:rFonts w:eastAsia="Calibri" w:cstheme="minorHAnsi"/>
                <w:bCs/>
              </w:rPr>
            </w:pPr>
            <w:r w:rsidRPr="009313F8">
              <w:rPr>
                <w:rFonts w:eastAsia="Calibri" w:cstheme="minorHAnsi"/>
                <w:b/>
                <w:bCs/>
              </w:rPr>
              <w:t>Purpose</w:t>
            </w:r>
            <w:r w:rsidRPr="009313F8">
              <w:rPr>
                <w:rFonts w:eastAsia="Calibri" w:cstheme="minorHAnsi"/>
                <w:bCs/>
              </w:rPr>
              <w:t xml:space="preserve"> – for the collection of Personal confidential data regarding the diagnosis, testing, self-isolating, fitness to work, treatment medical and social interventions and recovery from Covid-19. To enable research and planning during the Covid-19 pandemic. </w:t>
            </w:r>
          </w:p>
          <w:p w:rsidR="009313F8" w:rsidRPr="009313F8" w:rsidRDefault="009313F8" w:rsidP="009313F8">
            <w:pPr>
              <w:jc w:val="both"/>
              <w:rPr>
                <w:rFonts w:eastAsia="Calibri" w:cstheme="minorHAnsi"/>
                <w:bCs/>
              </w:rPr>
            </w:pPr>
            <w:r w:rsidRPr="009313F8">
              <w:rPr>
                <w:rFonts w:eastAsia="Calibri" w:cstheme="minorHAnsi"/>
                <w:bCs/>
              </w:rPr>
              <w:t xml:space="preserve"> </w:t>
            </w:r>
          </w:p>
          <w:p w:rsidR="009313F8" w:rsidRPr="009313F8" w:rsidRDefault="009313F8" w:rsidP="009313F8">
            <w:pPr>
              <w:jc w:val="both"/>
              <w:rPr>
                <w:rFonts w:eastAsia="Calibri" w:cstheme="minorHAnsi"/>
                <w:bCs/>
              </w:rPr>
            </w:pPr>
            <w:r w:rsidRPr="009313F8">
              <w:rPr>
                <w:rFonts w:eastAsia="Calibri" w:cstheme="minorHAnsi"/>
                <w:b/>
                <w:bCs/>
              </w:rPr>
              <w:t>Legal Basis</w:t>
            </w:r>
            <w:r w:rsidRPr="009313F8">
              <w:rPr>
                <w:rFonts w:eastAsia="Calibri" w:cstheme="minorHAnsi"/>
                <w:bCs/>
              </w:rPr>
              <w:t xml:space="preserve"> - Notice under Regulation 3(4) of the Health Service (Control of Patient Information) Regulations 2002 (COPI), which were made under sections 60 (now section 251 of the NHS Act 2006) and 64 of the Health and Social Care Act 2001. Data will only be extracted for those patients who have consented to the process. </w:t>
            </w:r>
          </w:p>
          <w:p w:rsidR="009313F8" w:rsidRPr="009313F8" w:rsidRDefault="009313F8" w:rsidP="009313F8">
            <w:pPr>
              <w:jc w:val="both"/>
              <w:rPr>
                <w:rFonts w:eastAsia="Calibri" w:cstheme="minorHAnsi"/>
                <w:bCs/>
              </w:rPr>
            </w:pPr>
            <w:r w:rsidRPr="009313F8">
              <w:rPr>
                <w:rFonts w:eastAsia="Calibri" w:cstheme="minorHAnsi"/>
                <w:bCs/>
              </w:rPr>
              <w:t xml:space="preserve"> </w:t>
            </w:r>
          </w:p>
          <w:p w:rsidR="009313F8" w:rsidRPr="009313F8" w:rsidRDefault="009313F8" w:rsidP="009313F8">
            <w:pPr>
              <w:jc w:val="both"/>
              <w:rPr>
                <w:rFonts w:eastAsia="Calibri" w:cstheme="minorHAnsi"/>
                <w:bCs/>
              </w:rPr>
            </w:pPr>
            <w:r w:rsidRPr="00EC727E">
              <w:rPr>
                <w:rFonts w:eastAsia="Calibri" w:cstheme="minorHAnsi"/>
                <w:b/>
                <w:bCs/>
              </w:rPr>
              <w:t xml:space="preserve">Provider </w:t>
            </w:r>
            <w:r w:rsidRPr="009313F8">
              <w:rPr>
                <w:rFonts w:eastAsia="Calibri" w:cstheme="minorHAnsi"/>
                <w:bCs/>
              </w:rPr>
              <w:t xml:space="preserve">- </w:t>
            </w:r>
            <w:r w:rsidRPr="00EC727E">
              <w:rPr>
                <w:rFonts w:eastAsia="Calibri" w:cstheme="minorHAnsi"/>
                <w:bCs/>
              </w:rPr>
              <w:t>BioBank</w:t>
            </w:r>
          </w:p>
        </w:tc>
      </w:tr>
      <w:tr w:rsidR="00EC727E" w:rsidRPr="00075C23" w:rsidTr="00FE039B">
        <w:tc>
          <w:tcPr>
            <w:tcW w:w="2660" w:type="dxa"/>
          </w:tcPr>
          <w:p w:rsidR="00EC727E" w:rsidRDefault="00EC727E" w:rsidP="00156742">
            <w:pPr>
              <w:rPr>
                <w:rFonts w:eastAsia="Calibri" w:cstheme="minorHAnsi"/>
                <w:bCs/>
              </w:rPr>
            </w:pPr>
            <w:r>
              <w:rPr>
                <w:rFonts w:eastAsia="Calibri" w:cstheme="minorHAnsi"/>
                <w:bCs/>
              </w:rPr>
              <w:t>Text Messaging</w:t>
            </w:r>
          </w:p>
          <w:p w:rsidR="00EC727E" w:rsidRDefault="00EC727E" w:rsidP="00156742">
            <w:pPr>
              <w:rPr>
                <w:rFonts w:eastAsia="Calibri" w:cstheme="minorHAnsi"/>
                <w:bCs/>
              </w:rPr>
            </w:pPr>
          </w:p>
          <w:p w:rsidR="00EC727E" w:rsidRDefault="00EC727E" w:rsidP="00156742">
            <w:pPr>
              <w:rPr>
                <w:rFonts w:eastAsia="Calibri" w:cstheme="minorHAnsi"/>
                <w:bCs/>
              </w:rPr>
            </w:pPr>
          </w:p>
          <w:p w:rsidR="00EC727E" w:rsidRDefault="00EC727E" w:rsidP="00156742">
            <w:pPr>
              <w:rPr>
                <w:rFonts w:eastAsia="Calibri" w:cstheme="minorHAnsi"/>
                <w:bCs/>
              </w:rPr>
            </w:pPr>
          </w:p>
          <w:p w:rsidR="00EC727E" w:rsidRDefault="00EC727E" w:rsidP="00156742">
            <w:pPr>
              <w:rPr>
                <w:rFonts w:eastAsia="Calibri" w:cstheme="minorHAnsi"/>
                <w:bCs/>
              </w:rPr>
            </w:pPr>
          </w:p>
        </w:tc>
        <w:tc>
          <w:tcPr>
            <w:tcW w:w="6582" w:type="dxa"/>
          </w:tcPr>
          <w:p w:rsidR="00EC727E" w:rsidRPr="00EC727E" w:rsidRDefault="00EC727E" w:rsidP="00EC727E">
            <w:pPr>
              <w:jc w:val="both"/>
              <w:rPr>
                <w:rFonts w:eastAsia="Calibri" w:cstheme="minorHAnsi"/>
                <w:bCs/>
              </w:rPr>
            </w:pPr>
            <w:r w:rsidRPr="00EC727E">
              <w:rPr>
                <w:rFonts w:eastAsia="Calibri" w:cstheme="minorHAnsi"/>
                <w:b/>
                <w:bCs/>
              </w:rPr>
              <w:t>Purpose</w:t>
            </w:r>
            <w:r w:rsidRPr="00EC727E">
              <w:rPr>
                <w:rFonts w:eastAsia="Calibri" w:cstheme="minorHAnsi"/>
                <w:bCs/>
              </w:rPr>
              <w:t xml:space="preserve"> – texting service in order to inform patients of appointment times and dates, campaigns related to patients health needs, direct messages from the surgery to inform patients directly of action needed for their specific health requirements </w:t>
            </w:r>
          </w:p>
          <w:p w:rsidR="00EC727E" w:rsidRPr="00EC727E" w:rsidRDefault="00EC727E" w:rsidP="00EC727E">
            <w:pPr>
              <w:jc w:val="both"/>
              <w:rPr>
                <w:rFonts w:eastAsia="Calibri" w:cstheme="minorHAnsi"/>
                <w:bCs/>
              </w:rPr>
            </w:pPr>
            <w:r w:rsidRPr="00EC727E">
              <w:rPr>
                <w:rFonts w:eastAsia="Calibri" w:cstheme="minorHAnsi"/>
                <w:bCs/>
              </w:rPr>
              <w:t xml:space="preserve"> </w:t>
            </w:r>
          </w:p>
          <w:p w:rsidR="00EC727E" w:rsidRPr="00EC727E" w:rsidRDefault="00EC727E" w:rsidP="00EC727E">
            <w:pPr>
              <w:jc w:val="both"/>
              <w:rPr>
                <w:rFonts w:eastAsia="Calibri" w:cstheme="minorHAnsi"/>
                <w:bCs/>
              </w:rPr>
            </w:pPr>
            <w:r w:rsidRPr="00EC727E">
              <w:rPr>
                <w:rFonts w:eastAsia="Calibri" w:cstheme="minorHAnsi"/>
                <w:b/>
                <w:bCs/>
              </w:rPr>
              <w:t>Legal Basis</w:t>
            </w:r>
            <w:r w:rsidRPr="00EC727E">
              <w:rPr>
                <w:rFonts w:eastAsia="Calibri" w:cstheme="minorHAnsi"/>
                <w:bCs/>
              </w:rPr>
              <w:t xml:space="preserve"> – Consent is required to send certain types of message. Article 6(1)(e); “necessary… in the exercise of official authority vested in the controller’ And Article 9(2)(h) as stated below </w:t>
            </w:r>
          </w:p>
          <w:p w:rsidR="00EC727E" w:rsidRPr="00EC727E" w:rsidRDefault="00EC727E" w:rsidP="00EC727E">
            <w:pPr>
              <w:jc w:val="both"/>
              <w:rPr>
                <w:rFonts w:eastAsia="Calibri" w:cstheme="minorHAnsi"/>
                <w:bCs/>
              </w:rPr>
            </w:pPr>
            <w:r w:rsidRPr="00EC727E">
              <w:rPr>
                <w:rFonts w:eastAsia="Calibri" w:cstheme="minorHAnsi"/>
                <w:bCs/>
              </w:rPr>
              <w:t xml:space="preserve"> </w:t>
            </w:r>
          </w:p>
          <w:p w:rsidR="00EC727E" w:rsidRPr="009313F8" w:rsidRDefault="00EC727E" w:rsidP="00EC727E">
            <w:pPr>
              <w:jc w:val="both"/>
              <w:rPr>
                <w:rFonts w:eastAsia="Calibri" w:cstheme="minorHAnsi"/>
                <w:b/>
                <w:bCs/>
              </w:rPr>
            </w:pPr>
            <w:r w:rsidRPr="00EC727E">
              <w:rPr>
                <w:rFonts w:eastAsia="Calibri" w:cstheme="minorHAnsi"/>
                <w:b/>
                <w:bCs/>
              </w:rPr>
              <w:lastRenderedPageBreak/>
              <w:t>Processor</w:t>
            </w:r>
            <w:r>
              <w:rPr>
                <w:rFonts w:eastAsia="Calibri" w:cstheme="minorHAnsi"/>
                <w:bCs/>
              </w:rPr>
              <w:t xml:space="preserve"> – AccurRX</w:t>
            </w:r>
          </w:p>
        </w:tc>
      </w:tr>
      <w:tr w:rsidR="00EC727E" w:rsidRPr="00075C23" w:rsidTr="00964CD5">
        <w:tc>
          <w:tcPr>
            <w:tcW w:w="2660" w:type="dxa"/>
          </w:tcPr>
          <w:p w:rsidR="00EC727E" w:rsidRDefault="00EC727E" w:rsidP="001D4F67">
            <w:pPr>
              <w:rPr>
                <w:rFonts w:eastAsia="Calibri" w:cstheme="minorHAnsi"/>
                <w:bCs/>
              </w:rPr>
            </w:pPr>
            <w:r>
              <w:rPr>
                <w:rFonts w:eastAsia="Calibri" w:cstheme="minorHAnsi"/>
                <w:bCs/>
              </w:rPr>
              <w:lastRenderedPageBreak/>
              <w:t xml:space="preserve">PCN – Primary Care Network </w:t>
            </w:r>
          </w:p>
          <w:p w:rsidR="00EC727E" w:rsidRDefault="00EC727E" w:rsidP="001D4F67">
            <w:pPr>
              <w:rPr>
                <w:rFonts w:eastAsia="Calibri" w:cstheme="minorHAnsi"/>
                <w:bCs/>
              </w:rPr>
            </w:pPr>
          </w:p>
          <w:p w:rsidR="00EC727E" w:rsidRDefault="00EC727E" w:rsidP="001D4F67">
            <w:pPr>
              <w:rPr>
                <w:rFonts w:eastAsia="Calibri" w:cstheme="minorHAnsi"/>
                <w:bCs/>
              </w:rPr>
            </w:pPr>
          </w:p>
          <w:p w:rsidR="00EC727E" w:rsidRPr="00075C23" w:rsidRDefault="00EC727E" w:rsidP="001D4F67">
            <w:pPr>
              <w:rPr>
                <w:rFonts w:eastAsia="Calibri" w:cstheme="minorHAnsi"/>
                <w:bCs/>
              </w:rPr>
            </w:pPr>
          </w:p>
        </w:tc>
        <w:tc>
          <w:tcPr>
            <w:tcW w:w="6582" w:type="dxa"/>
          </w:tcPr>
          <w:p w:rsidR="00EC727E" w:rsidRPr="00EC727E" w:rsidRDefault="00EC727E" w:rsidP="00EC727E">
            <w:pPr>
              <w:rPr>
                <w:rFonts w:eastAsia="Calibri" w:cstheme="minorHAnsi"/>
                <w:bCs/>
              </w:rPr>
            </w:pPr>
            <w:r w:rsidRPr="00EC727E">
              <w:rPr>
                <w:rFonts w:eastAsia="Calibri" w:cstheme="minorHAnsi"/>
                <w:b/>
                <w:bCs/>
              </w:rPr>
              <w:t>Purpose</w:t>
            </w:r>
            <w:r w:rsidRPr="00EC727E">
              <w:rPr>
                <w:rFonts w:eastAsia="Calibri" w:cstheme="minorHAnsi"/>
                <w:bCs/>
              </w:rPr>
              <w:t xml:space="preserve"> – Your medical record will be shared with the other GP practices who work in an agreed and approved network in order that they can provide direct care services to the patient population.  </w:t>
            </w:r>
          </w:p>
          <w:p w:rsidR="00EC727E" w:rsidRPr="00EC727E" w:rsidRDefault="00EC727E" w:rsidP="00EC727E">
            <w:pPr>
              <w:rPr>
                <w:rFonts w:eastAsia="Calibri" w:cstheme="minorHAnsi"/>
                <w:bCs/>
              </w:rPr>
            </w:pPr>
            <w:r w:rsidRPr="00EC727E">
              <w:rPr>
                <w:rFonts w:eastAsia="Calibri" w:cstheme="minorHAnsi"/>
                <w:bCs/>
              </w:rPr>
              <w:t xml:space="preserve"> </w:t>
            </w:r>
          </w:p>
          <w:p w:rsidR="00EC727E" w:rsidRPr="00EC727E" w:rsidRDefault="00EC727E" w:rsidP="00EC727E">
            <w:pPr>
              <w:rPr>
                <w:rFonts w:eastAsia="Calibri" w:cstheme="minorHAnsi"/>
                <w:bCs/>
              </w:rPr>
            </w:pPr>
            <w:r w:rsidRPr="00EC727E">
              <w:rPr>
                <w:rFonts w:eastAsia="Calibri" w:cstheme="minorHAnsi"/>
                <w:b/>
                <w:bCs/>
              </w:rPr>
              <w:t>Legal Basis</w:t>
            </w:r>
            <w:r w:rsidRPr="00EC727E">
              <w:rPr>
                <w:rFonts w:eastAsia="Calibri" w:cstheme="minorHAnsi"/>
                <w:bCs/>
              </w:rPr>
              <w:t xml:space="preserve"> - Article 6(1)(e); “necessary… in the exercise of official authority vested in the controller’ And Article 9(2)(h) as stated below </w:t>
            </w:r>
          </w:p>
          <w:p w:rsidR="00EC727E" w:rsidRPr="00EC727E" w:rsidRDefault="00EC727E" w:rsidP="00EC727E">
            <w:pPr>
              <w:rPr>
                <w:rFonts w:eastAsia="Calibri" w:cstheme="minorHAnsi"/>
                <w:bCs/>
              </w:rPr>
            </w:pPr>
            <w:r w:rsidRPr="00EC727E">
              <w:rPr>
                <w:rFonts w:eastAsia="Calibri" w:cstheme="minorHAnsi"/>
                <w:bCs/>
              </w:rPr>
              <w:t xml:space="preserve"> </w:t>
            </w:r>
          </w:p>
          <w:p w:rsidR="00EC727E" w:rsidRPr="00075C23" w:rsidRDefault="00EC727E" w:rsidP="00EC727E">
            <w:pPr>
              <w:rPr>
                <w:rFonts w:eastAsia="Calibri" w:cstheme="minorHAnsi"/>
                <w:bCs/>
              </w:rPr>
            </w:pPr>
            <w:r w:rsidRPr="00EC727E">
              <w:rPr>
                <w:rFonts w:eastAsia="Calibri" w:cstheme="minorHAnsi"/>
                <w:b/>
                <w:bCs/>
              </w:rPr>
              <w:t>Processor</w:t>
            </w:r>
            <w:r w:rsidRPr="00EC727E">
              <w:rPr>
                <w:rFonts w:eastAsia="Calibri" w:cstheme="minorHAnsi"/>
                <w:bCs/>
              </w:rPr>
              <w:t xml:space="preserve"> – </w:t>
            </w:r>
            <w:r>
              <w:rPr>
                <w:rFonts w:eastAsia="Calibri" w:cstheme="minorHAnsi"/>
                <w:bCs/>
              </w:rPr>
              <w:t xml:space="preserve">PCNII includes the following practices – Allied Medical Practice, The Avenue Surgery, Ship Street Surgery, Saltdean Surgery &amp; Woodingdean Surgery </w:t>
            </w:r>
          </w:p>
        </w:tc>
      </w:tr>
      <w:tr w:rsidR="00EC727E" w:rsidRPr="00075C23" w:rsidTr="00964CD5">
        <w:tc>
          <w:tcPr>
            <w:tcW w:w="2660" w:type="dxa"/>
          </w:tcPr>
          <w:p w:rsidR="00EC727E" w:rsidRDefault="00EC727E" w:rsidP="001D4F67">
            <w:pPr>
              <w:rPr>
                <w:rFonts w:eastAsia="Calibri" w:cstheme="minorHAnsi"/>
                <w:bCs/>
              </w:rPr>
            </w:pPr>
            <w:r>
              <w:rPr>
                <w:rFonts w:eastAsia="Calibri" w:cstheme="minorHAnsi"/>
                <w:bCs/>
              </w:rPr>
              <w:t>Subject Access Records</w:t>
            </w:r>
          </w:p>
          <w:p w:rsidR="00EC727E" w:rsidRDefault="00EC727E" w:rsidP="001D4F67">
            <w:pPr>
              <w:rPr>
                <w:rFonts w:eastAsia="Calibri" w:cstheme="minorHAnsi"/>
                <w:bCs/>
              </w:rPr>
            </w:pPr>
          </w:p>
          <w:p w:rsidR="00EC727E" w:rsidRDefault="00EC727E" w:rsidP="001D4F67">
            <w:pPr>
              <w:rPr>
                <w:rFonts w:eastAsia="Calibri" w:cstheme="minorHAnsi"/>
                <w:bCs/>
              </w:rPr>
            </w:pPr>
          </w:p>
          <w:p w:rsidR="00EC727E" w:rsidRDefault="00EC727E" w:rsidP="001D4F67">
            <w:pPr>
              <w:rPr>
                <w:rFonts w:eastAsia="Calibri" w:cstheme="minorHAnsi"/>
                <w:bCs/>
              </w:rPr>
            </w:pPr>
          </w:p>
        </w:tc>
        <w:tc>
          <w:tcPr>
            <w:tcW w:w="6582" w:type="dxa"/>
          </w:tcPr>
          <w:p w:rsidR="00EC727E" w:rsidRPr="00EC727E" w:rsidRDefault="00EC727E" w:rsidP="00EC727E">
            <w:pPr>
              <w:rPr>
                <w:rFonts w:eastAsia="Calibri" w:cstheme="minorHAnsi"/>
                <w:bCs/>
              </w:rPr>
            </w:pPr>
            <w:r w:rsidRPr="00EC727E">
              <w:rPr>
                <w:rFonts w:eastAsia="Calibri" w:cstheme="minorHAnsi"/>
                <w:b/>
                <w:bCs/>
              </w:rPr>
              <w:t xml:space="preserve">Purpose – </w:t>
            </w:r>
            <w:r w:rsidRPr="00EC727E">
              <w:rPr>
                <w:rFonts w:eastAsia="Calibri" w:cstheme="minorHAnsi"/>
                <w:bCs/>
              </w:rPr>
              <w:t xml:space="preserve">Personal information will be shared with the Patient or their representative at their request i.e. Solicitors, Insurance company  </w:t>
            </w:r>
          </w:p>
          <w:p w:rsidR="00EC727E" w:rsidRPr="00EC727E" w:rsidRDefault="00EC727E" w:rsidP="00EC727E">
            <w:pPr>
              <w:rPr>
                <w:rFonts w:eastAsia="Calibri" w:cstheme="minorHAnsi"/>
                <w:b/>
                <w:bCs/>
              </w:rPr>
            </w:pPr>
            <w:r w:rsidRPr="00EC727E">
              <w:rPr>
                <w:rFonts w:eastAsia="Calibri" w:cstheme="minorHAnsi"/>
                <w:b/>
                <w:bCs/>
              </w:rPr>
              <w:t xml:space="preserve"> </w:t>
            </w:r>
          </w:p>
          <w:p w:rsidR="00EC727E" w:rsidRPr="00EC727E" w:rsidRDefault="00EC727E" w:rsidP="00EC727E">
            <w:pPr>
              <w:rPr>
                <w:rFonts w:eastAsia="Calibri" w:cstheme="minorHAnsi"/>
                <w:bCs/>
              </w:rPr>
            </w:pPr>
            <w:r w:rsidRPr="00EC727E">
              <w:rPr>
                <w:rFonts w:eastAsia="Calibri" w:cstheme="minorHAnsi"/>
                <w:b/>
                <w:bCs/>
              </w:rPr>
              <w:t xml:space="preserve">Legal Basis </w:t>
            </w:r>
            <w:r w:rsidRPr="00EC727E">
              <w:rPr>
                <w:rFonts w:eastAsia="Calibri" w:cstheme="minorHAnsi"/>
                <w:bCs/>
              </w:rPr>
              <w:t xml:space="preserve">– Contractual agreement with the patient – and consented </w:t>
            </w:r>
          </w:p>
          <w:p w:rsidR="00EC727E" w:rsidRPr="00EC727E" w:rsidRDefault="00EC727E" w:rsidP="00EC727E">
            <w:pPr>
              <w:rPr>
                <w:rFonts w:eastAsia="Calibri" w:cstheme="minorHAnsi"/>
                <w:b/>
                <w:bCs/>
              </w:rPr>
            </w:pPr>
            <w:r w:rsidRPr="00EC727E">
              <w:rPr>
                <w:rFonts w:eastAsia="Calibri" w:cstheme="minorHAnsi"/>
                <w:b/>
                <w:bCs/>
              </w:rPr>
              <w:t xml:space="preserve"> </w:t>
            </w:r>
          </w:p>
          <w:p w:rsidR="00EC727E" w:rsidRPr="00EC727E" w:rsidRDefault="00EC727E" w:rsidP="00EC727E">
            <w:pPr>
              <w:rPr>
                <w:rFonts w:eastAsia="Calibri" w:cstheme="minorHAnsi"/>
                <w:b/>
                <w:bCs/>
              </w:rPr>
            </w:pPr>
            <w:r w:rsidRPr="00EC727E">
              <w:rPr>
                <w:rFonts w:eastAsia="Calibri" w:cstheme="minorHAnsi"/>
                <w:b/>
                <w:bCs/>
              </w:rPr>
              <w:t xml:space="preserve">Processor </w:t>
            </w:r>
            <w:r w:rsidRPr="00EC727E">
              <w:rPr>
                <w:rFonts w:eastAsia="Calibri" w:cstheme="minorHAnsi"/>
                <w:bCs/>
              </w:rPr>
              <w:t>– Allied  Medical Practice on behalf of - Patients and or their representatives</w:t>
            </w:r>
            <w:r w:rsidRPr="00EC727E">
              <w:rPr>
                <w:rFonts w:eastAsia="Calibri" w:cstheme="minorHAnsi"/>
                <w:b/>
                <w:bCs/>
              </w:rPr>
              <w:t xml:space="preserve">  </w:t>
            </w:r>
          </w:p>
        </w:tc>
      </w:tr>
      <w:tr w:rsidR="00EC727E" w:rsidRPr="00075C23" w:rsidTr="00964CD5">
        <w:tc>
          <w:tcPr>
            <w:tcW w:w="2660" w:type="dxa"/>
          </w:tcPr>
          <w:p w:rsidR="00EC727E" w:rsidRDefault="00EC727E" w:rsidP="001D4F67">
            <w:pPr>
              <w:rPr>
                <w:rFonts w:eastAsia="Calibri" w:cstheme="minorHAnsi"/>
                <w:bCs/>
              </w:rPr>
            </w:pPr>
            <w:r>
              <w:rPr>
                <w:rFonts w:eastAsia="Calibri" w:cstheme="minorHAnsi"/>
                <w:bCs/>
              </w:rPr>
              <w:t>Medical Reports</w:t>
            </w:r>
          </w:p>
          <w:p w:rsidR="00EC727E" w:rsidRDefault="00EC727E" w:rsidP="001D4F67">
            <w:pPr>
              <w:rPr>
                <w:rFonts w:eastAsia="Calibri" w:cstheme="minorHAnsi"/>
                <w:bCs/>
              </w:rPr>
            </w:pPr>
          </w:p>
        </w:tc>
        <w:tc>
          <w:tcPr>
            <w:tcW w:w="6582" w:type="dxa"/>
          </w:tcPr>
          <w:p w:rsidR="00EC727E" w:rsidRPr="00EC727E" w:rsidRDefault="00EC727E" w:rsidP="00EC727E">
            <w:pPr>
              <w:rPr>
                <w:rFonts w:eastAsia="Calibri" w:cstheme="minorHAnsi"/>
                <w:bCs/>
              </w:rPr>
            </w:pPr>
            <w:r w:rsidRPr="00EC727E">
              <w:rPr>
                <w:rFonts w:eastAsia="Calibri" w:cstheme="minorHAnsi"/>
                <w:b/>
                <w:bCs/>
              </w:rPr>
              <w:t xml:space="preserve">Purpose – </w:t>
            </w:r>
            <w:r w:rsidRPr="00EC727E">
              <w:rPr>
                <w:rFonts w:eastAsia="Calibri" w:cstheme="minorHAnsi"/>
                <w:bCs/>
              </w:rPr>
              <w:t xml:space="preserve">Personal information will be shared with - Insurance companies, solicitors or potential or active employers etc.  </w:t>
            </w:r>
          </w:p>
          <w:p w:rsidR="00EC727E" w:rsidRPr="00EC727E" w:rsidRDefault="00EC727E" w:rsidP="00EC727E">
            <w:pPr>
              <w:rPr>
                <w:rFonts w:eastAsia="Calibri" w:cstheme="minorHAnsi"/>
                <w:bCs/>
              </w:rPr>
            </w:pPr>
            <w:r w:rsidRPr="00EC727E">
              <w:rPr>
                <w:rFonts w:eastAsia="Calibri" w:cstheme="minorHAnsi"/>
                <w:bCs/>
              </w:rPr>
              <w:t xml:space="preserve"> </w:t>
            </w:r>
          </w:p>
          <w:p w:rsidR="00EC727E" w:rsidRPr="00EC727E" w:rsidRDefault="00EC727E" w:rsidP="00EC727E">
            <w:pPr>
              <w:rPr>
                <w:rFonts w:eastAsia="Calibri" w:cstheme="minorHAnsi"/>
                <w:b/>
                <w:bCs/>
              </w:rPr>
            </w:pPr>
            <w:r w:rsidRPr="00EC727E">
              <w:rPr>
                <w:rFonts w:eastAsia="Calibri" w:cstheme="minorHAnsi"/>
                <w:b/>
                <w:bCs/>
              </w:rPr>
              <w:t xml:space="preserve">Legal Basis – </w:t>
            </w:r>
            <w:r w:rsidRPr="00EC727E">
              <w:rPr>
                <w:rFonts w:eastAsia="Calibri" w:cstheme="minorHAnsi"/>
                <w:bCs/>
              </w:rPr>
              <w:t>Consented by patient</w:t>
            </w:r>
            <w:r w:rsidRPr="00EC727E">
              <w:rPr>
                <w:rFonts w:eastAsia="Calibri" w:cstheme="minorHAnsi"/>
                <w:b/>
                <w:bCs/>
              </w:rPr>
              <w:t xml:space="preserve">  </w:t>
            </w:r>
          </w:p>
          <w:p w:rsidR="00EC727E" w:rsidRPr="00EC727E" w:rsidRDefault="00EC727E" w:rsidP="00EC727E">
            <w:pPr>
              <w:rPr>
                <w:rFonts w:eastAsia="Calibri" w:cstheme="minorHAnsi"/>
                <w:b/>
                <w:bCs/>
              </w:rPr>
            </w:pPr>
            <w:r w:rsidRPr="00EC727E">
              <w:rPr>
                <w:rFonts w:eastAsia="Calibri" w:cstheme="minorHAnsi"/>
                <w:b/>
                <w:bCs/>
              </w:rPr>
              <w:t xml:space="preserve"> </w:t>
            </w:r>
          </w:p>
          <w:p w:rsidR="00EC727E" w:rsidRPr="00EC727E" w:rsidRDefault="00EC727E" w:rsidP="00EC727E">
            <w:pPr>
              <w:rPr>
                <w:rFonts w:eastAsia="Calibri" w:cstheme="minorHAnsi"/>
                <w:b/>
                <w:bCs/>
              </w:rPr>
            </w:pPr>
            <w:r w:rsidRPr="00EC727E">
              <w:rPr>
                <w:rFonts w:eastAsia="Calibri" w:cstheme="minorHAnsi"/>
                <w:b/>
                <w:bCs/>
              </w:rPr>
              <w:t xml:space="preserve">Processor – </w:t>
            </w:r>
            <w:r>
              <w:rPr>
                <w:rFonts w:eastAsia="Calibri" w:cstheme="minorHAnsi"/>
                <w:bCs/>
              </w:rPr>
              <w:t>Allied</w:t>
            </w:r>
            <w:r w:rsidRPr="00EC727E">
              <w:rPr>
                <w:rFonts w:eastAsia="Calibri" w:cstheme="minorHAnsi"/>
                <w:bCs/>
              </w:rPr>
              <w:t xml:space="preserve"> Medical Practice on behalf of Patient and or their representatives</w:t>
            </w:r>
          </w:p>
        </w:tc>
      </w:tr>
      <w:tr w:rsidR="009450A7" w:rsidRPr="00075C23" w:rsidTr="00964CD5">
        <w:tc>
          <w:tcPr>
            <w:tcW w:w="2660" w:type="dxa"/>
          </w:tcPr>
          <w:p w:rsidR="009450A7" w:rsidRDefault="009450A7" w:rsidP="001D4F67">
            <w:pPr>
              <w:rPr>
                <w:rFonts w:eastAsia="Calibri" w:cstheme="minorHAnsi"/>
                <w:bCs/>
              </w:rPr>
            </w:pPr>
            <w:r>
              <w:rPr>
                <w:rFonts w:eastAsia="Calibri" w:cstheme="minorHAnsi"/>
                <w:bCs/>
              </w:rPr>
              <w:t>Direct Care – NHS Trusts</w:t>
            </w:r>
          </w:p>
        </w:tc>
        <w:tc>
          <w:tcPr>
            <w:tcW w:w="6582" w:type="dxa"/>
          </w:tcPr>
          <w:p w:rsidR="009450A7" w:rsidRPr="009450A7" w:rsidRDefault="009450A7" w:rsidP="009450A7">
            <w:pPr>
              <w:rPr>
                <w:rFonts w:ascii="Segoe UI" w:eastAsia="Times New Roman" w:hAnsi="Segoe UI" w:cs="Segoe UI"/>
                <w:sz w:val="24"/>
                <w:szCs w:val="24"/>
                <w:lang w:eastAsia="en-GB"/>
              </w:rPr>
            </w:pPr>
            <w:r w:rsidRPr="009450A7">
              <w:rPr>
                <w:rFonts w:ascii="Calibri" w:eastAsia="Times New Roman" w:hAnsi="Calibri" w:cs="Calibri"/>
                <w:b/>
                <w:bCs/>
                <w:lang w:eastAsia="en-GB"/>
              </w:rPr>
              <w:t>Purpose</w:t>
            </w:r>
            <w:r w:rsidRPr="009450A7">
              <w:rPr>
                <w:rFonts w:ascii="Calibri" w:eastAsia="Times New Roman" w:hAnsi="Calibri" w:cs="Calibri"/>
                <w:lang w:eastAsia="en-GB"/>
              </w:rPr>
              <w:t xml:space="preserve"> – Personal information is shared with other secondary care trusts in order to provide you with direct care services. This could be hospitals or community providers for a range of services, including treatment, operations, physio, and community nursing, ambulance service. </w:t>
            </w:r>
          </w:p>
          <w:p w:rsidR="009450A7" w:rsidRPr="009450A7" w:rsidRDefault="009450A7" w:rsidP="009450A7">
            <w:pPr>
              <w:rPr>
                <w:rFonts w:ascii="Segoe UI" w:eastAsia="Times New Roman" w:hAnsi="Segoe UI" w:cs="Segoe UI"/>
                <w:sz w:val="24"/>
                <w:szCs w:val="24"/>
                <w:lang w:eastAsia="en-GB"/>
              </w:rPr>
            </w:pPr>
            <w:r w:rsidRPr="009450A7">
              <w:rPr>
                <w:rFonts w:ascii="Calibri" w:eastAsia="Times New Roman" w:hAnsi="Calibri" w:cs="Calibri"/>
                <w:lang w:eastAsia="en-GB"/>
              </w:rPr>
              <w:t> </w:t>
            </w:r>
          </w:p>
          <w:p w:rsidR="009450A7" w:rsidRPr="009450A7" w:rsidRDefault="009450A7" w:rsidP="009450A7">
            <w:pPr>
              <w:rPr>
                <w:rFonts w:ascii="Segoe UI" w:eastAsia="Times New Roman" w:hAnsi="Segoe UI" w:cs="Segoe UI"/>
                <w:sz w:val="24"/>
                <w:szCs w:val="24"/>
                <w:lang w:eastAsia="en-GB"/>
              </w:rPr>
            </w:pPr>
            <w:r w:rsidRPr="009450A7">
              <w:rPr>
                <w:rFonts w:ascii="Calibri" w:eastAsia="Times New Roman" w:hAnsi="Calibri" w:cs="Calibri"/>
                <w:b/>
                <w:bCs/>
                <w:lang w:eastAsia="en-GB"/>
              </w:rPr>
              <w:t>Legal Basis</w:t>
            </w:r>
            <w:r w:rsidRPr="009450A7">
              <w:rPr>
                <w:rFonts w:ascii="Calibri" w:eastAsia="Times New Roman" w:hAnsi="Calibri" w:cs="Calibri"/>
                <w:lang w:eastAsia="en-GB"/>
              </w:rPr>
              <w:t xml:space="preserve"> - The processing of personal data in the delivery of direct care and for providers’ administrative purposes in this surgery and in support of direct care elsewhere is supported under the following Article 6 and 9 conditions as stated below:</w:t>
            </w:r>
          </w:p>
          <w:p w:rsidR="009450A7" w:rsidRPr="009450A7" w:rsidRDefault="009450A7" w:rsidP="009450A7">
            <w:pPr>
              <w:rPr>
                <w:rFonts w:ascii="Segoe UI" w:eastAsia="Times New Roman" w:hAnsi="Segoe UI" w:cs="Segoe UI"/>
                <w:sz w:val="24"/>
                <w:szCs w:val="24"/>
                <w:lang w:eastAsia="en-GB"/>
              </w:rPr>
            </w:pPr>
            <w:r w:rsidRPr="009450A7">
              <w:rPr>
                <w:rFonts w:ascii="Calibri" w:eastAsia="Times New Roman" w:hAnsi="Calibri" w:cs="Calibri"/>
                <w:lang w:eastAsia="en-GB"/>
              </w:rPr>
              <w:t> </w:t>
            </w:r>
          </w:p>
          <w:p w:rsidR="009450A7" w:rsidRPr="00EC727E" w:rsidRDefault="009450A7" w:rsidP="009450A7">
            <w:pPr>
              <w:rPr>
                <w:rFonts w:eastAsia="Calibri" w:cstheme="minorHAnsi"/>
                <w:b/>
                <w:bCs/>
              </w:rPr>
            </w:pPr>
            <w:r w:rsidRPr="009450A7">
              <w:rPr>
                <w:rFonts w:ascii="Calibri" w:eastAsia="Times New Roman" w:hAnsi="Calibri" w:cs="Calibri"/>
                <w:b/>
                <w:bCs/>
                <w:lang w:eastAsia="en-GB"/>
              </w:rPr>
              <w:t>Processors</w:t>
            </w:r>
            <w:r w:rsidRPr="009450A7">
              <w:rPr>
                <w:rFonts w:ascii="Calibri" w:eastAsia="Times New Roman" w:hAnsi="Calibri" w:cs="Calibri"/>
                <w:lang w:eastAsia="en-GB"/>
              </w:rPr>
              <w:t xml:space="preserve"> – BSUH/PRH/BGH</w:t>
            </w:r>
          </w:p>
        </w:tc>
      </w:tr>
      <w:tr w:rsidR="00122744" w:rsidRPr="00075C23" w:rsidTr="00964CD5">
        <w:tc>
          <w:tcPr>
            <w:tcW w:w="2660" w:type="dxa"/>
          </w:tcPr>
          <w:p w:rsidR="00122744" w:rsidRPr="00122744" w:rsidRDefault="00122744" w:rsidP="001D4F67">
            <w:pPr>
              <w:rPr>
                <w:rFonts w:eastAsia="Calibri" w:cstheme="minorHAnsi"/>
                <w:bCs/>
                <w:sz w:val="20"/>
                <w:szCs w:val="20"/>
              </w:rPr>
            </w:pPr>
            <w:r w:rsidRPr="00122744">
              <w:rPr>
                <w:rFonts w:ascii="Segoe UI" w:hAnsi="Segoe UI" w:cs="Segoe UI"/>
                <w:color w:val="000000" w:themeColor="text1"/>
                <w:sz w:val="20"/>
                <w:szCs w:val="20"/>
              </w:rPr>
              <w:t>NHS 111 COVID-19 Triage response</w:t>
            </w:r>
          </w:p>
        </w:tc>
        <w:tc>
          <w:tcPr>
            <w:tcW w:w="6582" w:type="dxa"/>
          </w:tcPr>
          <w:p w:rsidR="00122744" w:rsidRPr="00122744" w:rsidRDefault="00122744" w:rsidP="00122744">
            <w:pPr>
              <w:spacing w:before="100" w:beforeAutospacing="1" w:after="100" w:afterAutospacing="1"/>
              <w:rPr>
                <w:rFonts w:ascii="Segoe UI" w:eastAsia="Times New Roman" w:hAnsi="Segoe UI" w:cs="Segoe UI"/>
                <w:color w:val="000000" w:themeColor="text1"/>
                <w:sz w:val="20"/>
                <w:szCs w:val="20"/>
                <w:lang w:eastAsia="en-GB"/>
              </w:rPr>
            </w:pPr>
            <w:r w:rsidRPr="00122744">
              <w:rPr>
                <w:rFonts w:ascii="Segoe UI" w:eastAsia="Times New Roman" w:hAnsi="Segoe UI" w:cs="Segoe UI"/>
                <w:b/>
                <w:bCs/>
                <w:color w:val="000000" w:themeColor="text1"/>
                <w:sz w:val="20"/>
                <w:szCs w:val="20"/>
                <w:lang w:eastAsia="en-GB"/>
              </w:rPr>
              <w:t>Purpose</w:t>
            </w:r>
            <w:r w:rsidRPr="00122744">
              <w:rPr>
                <w:rFonts w:ascii="Segoe UI" w:eastAsia="Times New Roman" w:hAnsi="Segoe UI" w:cs="Segoe UI"/>
                <w:color w:val="000000" w:themeColor="text1"/>
                <w:sz w:val="20"/>
                <w:szCs w:val="20"/>
                <w:lang w:eastAsia="en-GB"/>
              </w:rPr>
              <w:t xml:space="preserve"> – in order for NHS 111 to triage patient calls with queries regarding Covid-19 during practice closures or times of pressure on the system, enabling  the robust process for patients, potentially suffering with covid-19, to be triaged and treated in the most effective and appropriate way.</w:t>
            </w:r>
          </w:p>
          <w:p w:rsidR="00122744" w:rsidRPr="00122744" w:rsidRDefault="00122744" w:rsidP="00122744">
            <w:pPr>
              <w:spacing w:before="100" w:beforeAutospacing="1" w:after="150"/>
              <w:rPr>
                <w:rFonts w:ascii="Segoe UI" w:eastAsia="Times New Roman" w:hAnsi="Segoe UI" w:cs="Segoe UI"/>
                <w:color w:val="000000" w:themeColor="text1"/>
                <w:sz w:val="20"/>
                <w:szCs w:val="20"/>
                <w:lang w:eastAsia="en-GB"/>
              </w:rPr>
            </w:pPr>
            <w:r w:rsidRPr="00122744">
              <w:rPr>
                <w:rFonts w:ascii="Segoe UI" w:eastAsia="Times New Roman" w:hAnsi="Segoe UI" w:cs="Segoe UI"/>
                <w:b/>
                <w:bCs/>
                <w:color w:val="000000" w:themeColor="text1"/>
                <w:sz w:val="20"/>
                <w:szCs w:val="20"/>
                <w:lang w:eastAsia="en-GB"/>
              </w:rPr>
              <w:t>Legal Basis</w:t>
            </w:r>
            <w:r w:rsidRPr="00122744">
              <w:rPr>
                <w:rFonts w:ascii="Segoe UI" w:eastAsia="Times New Roman" w:hAnsi="Segoe UI" w:cs="Segoe UI"/>
                <w:color w:val="000000" w:themeColor="text1"/>
                <w:sz w:val="20"/>
                <w:szCs w:val="20"/>
                <w:lang w:eastAsia="en-GB"/>
              </w:rPr>
              <w:t xml:space="preserve"> - </w:t>
            </w:r>
            <w:r w:rsidRPr="00122744">
              <w:rPr>
                <w:rFonts w:ascii="Segoe UI" w:eastAsia="Times New Roman" w:hAnsi="Segoe UI" w:cs="Segoe UI"/>
                <w:color w:val="000000" w:themeColor="text1"/>
                <w:sz w:val="20"/>
                <w:szCs w:val="20"/>
                <w:lang w:val="en" w:eastAsia="en-GB"/>
              </w:rPr>
              <w:t xml:space="preserve">The Secretary of State for Health and Social Care has issued NHS Digital with a Notice under </w:t>
            </w:r>
            <w:hyperlink r:id="rId17" w:tgtFrame="_blank" w:history="1">
              <w:r w:rsidRPr="00122744">
                <w:rPr>
                  <w:rFonts w:ascii="Segoe UI" w:eastAsia="Times New Roman" w:hAnsi="Segoe UI" w:cs="Segoe UI"/>
                  <w:color w:val="000000" w:themeColor="text1"/>
                  <w:sz w:val="20"/>
                  <w:szCs w:val="20"/>
                  <w:u w:val="single"/>
                  <w:lang w:val="en" w:eastAsia="en-GB"/>
                </w:rPr>
                <w:t>Control of Patient Information Regulations (COPI</w:t>
              </w:r>
            </w:hyperlink>
            <w:r w:rsidRPr="00122744">
              <w:rPr>
                <w:rFonts w:ascii="Segoe UI" w:eastAsia="Times New Roman" w:hAnsi="Segoe UI" w:cs="Segoe UI"/>
                <w:color w:val="000000" w:themeColor="text1"/>
                <w:sz w:val="20"/>
                <w:szCs w:val="20"/>
                <w:lang w:val="en" w:eastAsia="en-GB"/>
              </w:rPr>
              <w:t xml:space="preserve">). This allows NHS Digital to share patient information with organisations entitled to process this under COPI for COVID-19 purposes. This means that for GP Connect, NHSD are </w:t>
            </w:r>
            <w:r w:rsidRPr="00122744">
              <w:rPr>
                <w:rFonts w:ascii="Segoe UI" w:eastAsia="Times New Roman" w:hAnsi="Segoe UI" w:cs="Segoe UI"/>
                <w:color w:val="000000" w:themeColor="text1"/>
                <w:sz w:val="20"/>
                <w:szCs w:val="20"/>
                <w:lang w:val="en" w:eastAsia="en-GB"/>
              </w:rPr>
              <w:lastRenderedPageBreak/>
              <w:t>creating a single ‘National Sharing Agreement’ on the Spine that contains all GP practices in England.</w:t>
            </w:r>
          </w:p>
          <w:p w:rsidR="00122744" w:rsidRPr="00122744" w:rsidRDefault="00122744" w:rsidP="00122744">
            <w:pPr>
              <w:spacing w:before="100" w:beforeAutospacing="1" w:after="150"/>
              <w:rPr>
                <w:rFonts w:ascii="Segoe UI" w:eastAsia="Times New Roman" w:hAnsi="Segoe UI" w:cs="Segoe UI"/>
                <w:color w:val="000000" w:themeColor="text1"/>
                <w:sz w:val="20"/>
                <w:szCs w:val="20"/>
                <w:lang w:eastAsia="en-GB"/>
              </w:rPr>
            </w:pPr>
            <w:r w:rsidRPr="00122744">
              <w:rPr>
                <w:rFonts w:ascii="Segoe UI" w:eastAsia="Times New Roman" w:hAnsi="Segoe UI" w:cs="Segoe UI"/>
                <w:color w:val="000000" w:themeColor="text1"/>
                <w:sz w:val="20"/>
                <w:szCs w:val="20"/>
                <w:lang w:val="en" w:eastAsia="en-GB"/>
              </w:rPr>
              <w:t>Patients can opt out of their information being shared with GP Connect by contacting their GP practice and requesting a Type 1 Opt out.  Please note that opting out of having information shared may delay or impair the ability for urgent treatment.</w:t>
            </w:r>
          </w:p>
          <w:p w:rsidR="00122744" w:rsidRDefault="00122744" w:rsidP="00122744">
            <w:pPr>
              <w:rPr>
                <w:rFonts w:ascii="Segoe UI" w:eastAsia="Times New Roman" w:hAnsi="Segoe UI" w:cs="Segoe UI"/>
                <w:color w:val="000000" w:themeColor="text1"/>
                <w:sz w:val="20"/>
                <w:szCs w:val="20"/>
                <w:lang w:val="en" w:eastAsia="en-GB"/>
              </w:rPr>
            </w:pPr>
            <w:r w:rsidRPr="00122744">
              <w:rPr>
                <w:rFonts w:ascii="Segoe UI" w:eastAsia="Times New Roman" w:hAnsi="Segoe UI" w:cs="Segoe UI"/>
                <w:b/>
                <w:bCs/>
                <w:color w:val="000000" w:themeColor="text1"/>
                <w:sz w:val="20"/>
                <w:szCs w:val="20"/>
                <w:lang w:val="en" w:eastAsia="en-GB"/>
              </w:rPr>
              <w:t>Processor</w:t>
            </w:r>
            <w:r w:rsidRPr="00122744">
              <w:rPr>
                <w:rFonts w:ascii="Segoe UI" w:eastAsia="Times New Roman" w:hAnsi="Segoe UI" w:cs="Segoe UI"/>
                <w:color w:val="000000" w:themeColor="text1"/>
                <w:sz w:val="20"/>
                <w:szCs w:val="20"/>
                <w:lang w:val="en" w:eastAsia="en-GB"/>
              </w:rPr>
              <w:t xml:space="preserve"> – NHS Digital, NHS 111  via GP Connect</w:t>
            </w:r>
          </w:p>
          <w:p w:rsidR="00122744" w:rsidRPr="00122744" w:rsidRDefault="00122744" w:rsidP="00122744">
            <w:pPr>
              <w:rPr>
                <w:rFonts w:eastAsia="Calibri" w:cstheme="minorHAnsi"/>
                <w:b/>
                <w:bCs/>
                <w:color w:val="000000" w:themeColor="text1"/>
                <w:sz w:val="20"/>
                <w:szCs w:val="20"/>
              </w:rPr>
            </w:pPr>
          </w:p>
        </w:tc>
      </w:tr>
      <w:tr w:rsidR="009F0C67" w:rsidRPr="00075C23" w:rsidTr="00964CD5">
        <w:tc>
          <w:tcPr>
            <w:tcW w:w="2660" w:type="dxa"/>
          </w:tcPr>
          <w:p w:rsidR="009F0C67" w:rsidRPr="009F0C67" w:rsidRDefault="009F0C67" w:rsidP="009F0C67">
            <w:pPr>
              <w:spacing w:before="100" w:beforeAutospacing="1" w:after="100" w:afterAutospacing="1"/>
              <w:rPr>
                <w:rFonts w:ascii="Segoe UI" w:eastAsia="Times New Roman" w:hAnsi="Segoe UI" w:cs="Segoe UI"/>
                <w:sz w:val="20"/>
                <w:szCs w:val="20"/>
                <w:lang w:eastAsia="en-GB"/>
              </w:rPr>
            </w:pPr>
            <w:r w:rsidRPr="009F0C67">
              <w:rPr>
                <w:rFonts w:ascii="Segoe UI" w:eastAsia="Times New Roman" w:hAnsi="Segoe UI" w:cs="Segoe UI"/>
                <w:sz w:val="20"/>
                <w:szCs w:val="20"/>
                <w:lang w:eastAsia="en-GB"/>
              </w:rPr>
              <w:lastRenderedPageBreak/>
              <w:t>General Practice Extraction Service (GPES)</w:t>
            </w:r>
          </w:p>
          <w:p w:rsidR="009F0C67" w:rsidRPr="00122744" w:rsidRDefault="009F0C67" w:rsidP="009F0C67">
            <w:pPr>
              <w:rPr>
                <w:rFonts w:ascii="Segoe UI" w:hAnsi="Segoe UI" w:cs="Segoe UI"/>
                <w:color w:val="000000" w:themeColor="text1"/>
                <w:sz w:val="20"/>
                <w:szCs w:val="20"/>
              </w:rPr>
            </w:pPr>
            <w:r w:rsidRPr="009F0C67">
              <w:rPr>
                <w:rFonts w:ascii="Segoe UI" w:eastAsia="Times New Roman" w:hAnsi="Segoe UI" w:cs="Segoe UI"/>
                <w:sz w:val="20"/>
                <w:szCs w:val="20"/>
                <w:lang w:eastAsia="en-GB"/>
              </w:rPr>
              <w:t>Covid-19 Planning and Research data</w:t>
            </w:r>
          </w:p>
        </w:tc>
        <w:tc>
          <w:tcPr>
            <w:tcW w:w="6582" w:type="dxa"/>
          </w:tcPr>
          <w:p w:rsidR="009F0C67" w:rsidRPr="009F0C67" w:rsidRDefault="009F0C67" w:rsidP="009F0C67">
            <w:pPr>
              <w:spacing w:before="100" w:beforeAutospacing="1" w:after="100" w:afterAutospacing="1"/>
              <w:rPr>
                <w:rFonts w:ascii="Segoe UI" w:eastAsia="Times New Roman" w:hAnsi="Segoe UI" w:cs="Segoe UI"/>
                <w:sz w:val="20"/>
                <w:szCs w:val="20"/>
                <w:lang w:eastAsia="en-GB"/>
              </w:rPr>
            </w:pPr>
            <w:r w:rsidRPr="009F0C67">
              <w:rPr>
                <w:rFonts w:ascii="Segoe UI" w:eastAsia="Times New Roman" w:hAnsi="Segoe UI" w:cs="Segoe UI"/>
                <w:b/>
                <w:bCs/>
                <w:sz w:val="20"/>
                <w:szCs w:val="20"/>
                <w:lang w:eastAsia="en-GB"/>
              </w:rPr>
              <w:t>Purpose</w:t>
            </w:r>
            <w:r w:rsidRPr="009F0C67">
              <w:rPr>
                <w:rFonts w:ascii="Segoe UI" w:eastAsia="Times New Roman" w:hAnsi="Segoe UI" w:cs="Segoe UI"/>
                <w:sz w:val="20"/>
                <w:szCs w:val="20"/>
                <w:lang w:eastAsia="en-GB"/>
              </w:rPr>
              <w:t xml:space="preserve"> :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rsidR="009F0C67" w:rsidRPr="009F0C67" w:rsidRDefault="009F0C67" w:rsidP="009F0C67">
            <w:pPr>
              <w:spacing w:before="100" w:beforeAutospacing="1" w:after="100" w:afterAutospacing="1"/>
              <w:rPr>
                <w:rFonts w:ascii="Segoe UI" w:eastAsia="Times New Roman" w:hAnsi="Segoe UI" w:cs="Segoe UI"/>
                <w:sz w:val="20"/>
                <w:szCs w:val="20"/>
                <w:lang w:eastAsia="en-GB"/>
              </w:rPr>
            </w:pPr>
            <w:r w:rsidRPr="009F0C67">
              <w:rPr>
                <w:rFonts w:ascii="Segoe UI" w:eastAsia="Times New Roman" w:hAnsi="Segoe UI" w:cs="Segoe UI"/>
                <w:b/>
                <w:bCs/>
                <w:sz w:val="20"/>
                <w:szCs w:val="20"/>
                <w:lang w:eastAsia="en-GB"/>
              </w:rPr>
              <w:t>Legal Basis</w:t>
            </w:r>
            <w:r w:rsidRPr="009F0C67">
              <w:rPr>
                <w:rFonts w:ascii="Segoe UI" w:eastAsia="Times New Roman" w:hAnsi="Segoe UI" w:cs="Segoe UI"/>
                <w:sz w:val="20"/>
                <w:szCs w:val="20"/>
                <w:lang w:eastAsia="en-GB"/>
              </w:rPr>
              <w:t xml:space="preserve"> :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rsidR="009F0C67" w:rsidRPr="009F0C67" w:rsidRDefault="009627B6" w:rsidP="009F0C67">
            <w:pPr>
              <w:spacing w:before="100" w:beforeAutospacing="1" w:after="100" w:afterAutospacing="1"/>
              <w:rPr>
                <w:rFonts w:ascii="Segoe UI" w:eastAsia="Times New Roman" w:hAnsi="Segoe UI" w:cs="Segoe UI"/>
                <w:sz w:val="20"/>
                <w:szCs w:val="20"/>
                <w:lang w:eastAsia="en-GB"/>
              </w:rPr>
            </w:pPr>
            <w:hyperlink r:id="rId18" w:tgtFrame="_blank" w:history="1">
              <w:r w:rsidR="009F0C67" w:rsidRPr="009F0C67">
                <w:rPr>
                  <w:rFonts w:ascii="Segoe UI" w:eastAsia="Times New Roman" w:hAnsi="Segoe UI" w:cs="Segoe UI"/>
                  <w:color w:val="0000FF"/>
                  <w:sz w:val="20"/>
                  <w:szCs w:val="20"/>
                  <w:u w:val="single"/>
                  <w:lang w:eastAsia="en-GB"/>
                </w:rPr>
                <w:t>https://digital.nhs.uk//about-nhs-digital/corporate-information-and-documents/directions-and-data-provision-notices/secretary-of-state-directions/covid-19-public-health-directions-2020</w:t>
              </w:r>
            </w:hyperlink>
          </w:p>
          <w:p w:rsidR="009F0C67" w:rsidRPr="009F0C67" w:rsidRDefault="009F0C67" w:rsidP="009F0C67">
            <w:pPr>
              <w:spacing w:before="100" w:beforeAutospacing="1" w:after="100" w:afterAutospacing="1"/>
              <w:rPr>
                <w:rFonts w:ascii="Segoe UI" w:eastAsia="Times New Roman" w:hAnsi="Segoe UI" w:cs="Segoe UI"/>
                <w:sz w:val="20"/>
                <w:szCs w:val="20"/>
                <w:lang w:eastAsia="en-GB"/>
              </w:rPr>
            </w:pPr>
            <w:r w:rsidRPr="009F0C67">
              <w:rPr>
                <w:rFonts w:ascii="Segoe UI" w:eastAsia="Times New Roman" w:hAnsi="Segoe UI" w:cs="Segoe UI"/>
                <w:sz w:val="20"/>
                <w:szCs w:val="20"/>
                <w:lang w:eastAsia="en-GB"/>
              </w:rPr>
              <w:t>Patients who have expressed an opt out preference via Type 1 objections with their GP surgery</w:t>
            </w:r>
            <w:r w:rsidRPr="009F0C67">
              <w:rPr>
                <w:rFonts w:ascii="Segoe UI" w:eastAsia="Times New Roman" w:hAnsi="Segoe UI" w:cs="Segoe UI"/>
                <w:color w:val="1F497D"/>
                <w:sz w:val="20"/>
                <w:szCs w:val="20"/>
                <w:lang w:eastAsia="en-GB"/>
              </w:rPr>
              <w:t xml:space="preserve">, </w:t>
            </w:r>
            <w:r w:rsidRPr="009F0C67">
              <w:rPr>
                <w:rFonts w:ascii="Segoe UI" w:eastAsia="Times New Roman" w:hAnsi="Segoe UI" w:cs="Segoe UI"/>
                <w:sz w:val="20"/>
                <w:szCs w:val="20"/>
                <w:lang w:eastAsia="en-GB"/>
              </w:rPr>
              <w:t xml:space="preserve">not to have their data extracted for anything other than their direct care will not be party to this data extraction. </w:t>
            </w:r>
          </w:p>
          <w:p w:rsidR="009F0C67" w:rsidRPr="009F0C67" w:rsidRDefault="009F0C67" w:rsidP="009F0C67">
            <w:pPr>
              <w:spacing w:before="100" w:beforeAutospacing="1" w:after="100" w:afterAutospacing="1"/>
              <w:rPr>
                <w:rFonts w:ascii="Segoe UI" w:eastAsia="Times New Roman" w:hAnsi="Segoe UI" w:cs="Segoe UI"/>
                <w:b/>
                <w:bCs/>
                <w:color w:val="000000" w:themeColor="text1"/>
                <w:sz w:val="20"/>
                <w:szCs w:val="20"/>
                <w:lang w:eastAsia="en-GB"/>
              </w:rPr>
            </w:pPr>
            <w:r w:rsidRPr="009F0C67">
              <w:rPr>
                <w:rFonts w:ascii="Segoe UI" w:eastAsia="Times New Roman" w:hAnsi="Segoe UI" w:cs="Segoe UI"/>
                <w:b/>
                <w:bCs/>
                <w:sz w:val="20"/>
                <w:szCs w:val="20"/>
                <w:lang w:eastAsia="en-GB"/>
              </w:rPr>
              <w:t>Processor</w:t>
            </w:r>
            <w:r w:rsidRPr="009F0C67">
              <w:rPr>
                <w:rFonts w:ascii="Segoe UI" w:eastAsia="Times New Roman" w:hAnsi="Segoe UI" w:cs="Segoe UI"/>
                <w:sz w:val="20"/>
                <w:szCs w:val="20"/>
                <w:lang w:eastAsia="en-GB"/>
              </w:rPr>
              <w:t xml:space="preserve"> : NHS Digital</w:t>
            </w:r>
            <w:r w:rsidRPr="009F0C67">
              <w:rPr>
                <w:rFonts w:ascii="Segoe UI" w:eastAsia="Times New Roman" w:hAnsi="Segoe UI" w:cs="Segoe UI"/>
                <w:color w:val="1F497D"/>
                <w:sz w:val="20"/>
                <w:szCs w:val="20"/>
                <w:lang w:eastAsia="en-GB"/>
              </w:rPr>
              <w:t xml:space="preserve"> </w:t>
            </w:r>
            <w:r w:rsidRPr="009F0C67">
              <w:rPr>
                <w:rFonts w:ascii="Segoe UI" w:eastAsia="Times New Roman" w:hAnsi="Segoe UI" w:cs="Segoe UI"/>
                <w:sz w:val="20"/>
                <w:szCs w:val="20"/>
                <w:lang w:eastAsia="en-GB"/>
              </w:rPr>
              <w:t>NHS X</w:t>
            </w:r>
          </w:p>
        </w:tc>
      </w:tr>
      <w:tr w:rsidR="009F0C67" w:rsidRPr="00075C23" w:rsidTr="00964CD5">
        <w:tc>
          <w:tcPr>
            <w:tcW w:w="2660" w:type="dxa"/>
          </w:tcPr>
          <w:p w:rsidR="009F0C67" w:rsidRPr="009F0C67" w:rsidRDefault="009F0C67" w:rsidP="009F0C67">
            <w:pPr>
              <w:spacing w:before="100" w:beforeAutospacing="1" w:after="100" w:afterAutospacing="1"/>
              <w:rPr>
                <w:rFonts w:ascii="Segoe UI" w:eastAsia="Times New Roman" w:hAnsi="Segoe UI" w:cs="Segoe UI"/>
                <w:sz w:val="20"/>
                <w:szCs w:val="20"/>
                <w:lang w:eastAsia="en-GB"/>
              </w:rPr>
            </w:pPr>
            <w:r w:rsidRPr="009F0C67">
              <w:rPr>
                <w:rFonts w:ascii="Segoe UI" w:eastAsia="Times New Roman" w:hAnsi="Segoe UI" w:cs="Segoe UI"/>
                <w:sz w:val="20"/>
                <w:szCs w:val="20"/>
                <w:lang w:eastAsia="en-GB"/>
              </w:rPr>
              <w:t>Learning Disability Mortality Programme</w:t>
            </w:r>
          </w:p>
          <w:p w:rsidR="009F0C67" w:rsidRPr="009F0C67" w:rsidRDefault="009F0C67" w:rsidP="009F0C67">
            <w:pPr>
              <w:spacing w:before="100" w:beforeAutospacing="1" w:after="100" w:afterAutospacing="1"/>
              <w:rPr>
                <w:rFonts w:ascii="Segoe UI" w:eastAsia="Times New Roman" w:hAnsi="Segoe UI" w:cs="Segoe UI"/>
                <w:sz w:val="20"/>
                <w:szCs w:val="20"/>
                <w:lang w:eastAsia="en-GB"/>
              </w:rPr>
            </w:pPr>
            <w:r w:rsidRPr="009F0C67">
              <w:rPr>
                <w:rFonts w:ascii="Segoe UI" w:eastAsia="Times New Roman" w:hAnsi="Segoe UI" w:cs="Segoe UI"/>
                <w:sz w:val="20"/>
                <w:szCs w:val="20"/>
                <w:lang w:eastAsia="en-GB"/>
              </w:rPr>
              <w:t>LeDeR</w:t>
            </w:r>
          </w:p>
        </w:tc>
        <w:tc>
          <w:tcPr>
            <w:tcW w:w="6582" w:type="dxa"/>
          </w:tcPr>
          <w:p w:rsidR="009F0C67" w:rsidRPr="009F0C67" w:rsidRDefault="009F0C67" w:rsidP="009F0C67">
            <w:pPr>
              <w:spacing w:before="100" w:beforeAutospacing="1" w:after="100" w:afterAutospacing="1"/>
              <w:rPr>
                <w:rFonts w:ascii="Segoe UI" w:eastAsia="Times New Roman" w:hAnsi="Segoe UI" w:cs="Segoe UI"/>
                <w:sz w:val="20"/>
                <w:szCs w:val="20"/>
                <w:lang w:eastAsia="en-GB"/>
              </w:rPr>
            </w:pPr>
            <w:r w:rsidRPr="009F0C67">
              <w:rPr>
                <w:rFonts w:ascii="Segoe UI" w:eastAsia="Times New Roman" w:hAnsi="Segoe UI" w:cs="Segoe UI"/>
                <w:b/>
                <w:bCs/>
                <w:sz w:val="20"/>
                <w:szCs w:val="20"/>
                <w:lang w:eastAsia="en-GB"/>
              </w:rPr>
              <w:t>Purpose :</w:t>
            </w:r>
            <w:r w:rsidRPr="009F0C67">
              <w:rPr>
                <w:rFonts w:ascii="Segoe UI" w:eastAsia="Times New Roman" w:hAnsi="Segoe UI" w:cs="Segoe UI"/>
                <w:color w:val="000000"/>
                <w:sz w:val="20"/>
                <w:szCs w:val="20"/>
                <w:lang w:eastAsia="en-GB"/>
              </w:rPr>
              <w:t xml:space="preserve"> The Learning Disability Mortality Review (LeDeR) programme was commissioned to improve the standard and quality of care for people with a learning disability.</w:t>
            </w:r>
          </w:p>
          <w:p w:rsidR="009F0C67" w:rsidRPr="009F0C67" w:rsidRDefault="009F0C67" w:rsidP="009F0C67">
            <w:pPr>
              <w:spacing w:before="100" w:beforeAutospacing="1" w:after="100" w:afterAutospacing="1"/>
              <w:rPr>
                <w:rFonts w:ascii="Segoe UI" w:eastAsia="Times New Roman" w:hAnsi="Segoe UI" w:cs="Segoe UI"/>
                <w:sz w:val="20"/>
                <w:szCs w:val="20"/>
                <w:lang w:eastAsia="en-GB"/>
              </w:rPr>
            </w:pPr>
            <w:r w:rsidRPr="009F0C67">
              <w:rPr>
                <w:rFonts w:ascii="Segoe UI" w:eastAsia="Times New Roman" w:hAnsi="Segoe UI" w:cs="Segoe UI"/>
                <w:b/>
                <w:bCs/>
                <w:sz w:val="20"/>
                <w:szCs w:val="20"/>
                <w:lang w:eastAsia="en-GB"/>
              </w:rPr>
              <w:t>Legal Basis:</w:t>
            </w:r>
            <w:r w:rsidRPr="009F0C67">
              <w:rPr>
                <w:rFonts w:ascii="Segoe UI" w:eastAsia="Times New Roman" w:hAnsi="Segoe UI" w:cs="Segoe UI"/>
                <w:bCs/>
                <w:sz w:val="20"/>
                <w:szCs w:val="20"/>
                <w:lang w:eastAsia="en-GB"/>
              </w:rPr>
              <w:t xml:space="preserve"> </w:t>
            </w:r>
            <w:r w:rsidRPr="009F0C67">
              <w:rPr>
                <w:rFonts w:ascii="Arial" w:eastAsia="Times New Roman" w:hAnsi="Arial" w:cs="Arial"/>
                <w:color w:val="000000"/>
                <w:sz w:val="20"/>
                <w:szCs w:val="20"/>
                <w:lang w:eastAsia="en-GB"/>
              </w:rPr>
              <w:t> It has approval from the Secretary of State under section 251 of the NHS Act 2006 to process patient identifiable information without the patient’s consent.</w:t>
            </w:r>
          </w:p>
          <w:p w:rsidR="009F0C67" w:rsidRPr="009F0C67" w:rsidRDefault="009F0C67" w:rsidP="009F0C67">
            <w:pPr>
              <w:spacing w:before="100" w:beforeAutospacing="1" w:after="100" w:afterAutospacing="1"/>
              <w:rPr>
                <w:rFonts w:ascii="Segoe UI" w:eastAsia="Times New Roman" w:hAnsi="Segoe UI" w:cs="Segoe UI"/>
                <w:b/>
                <w:bCs/>
                <w:sz w:val="20"/>
                <w:szCs w:val="20"/>
                <w:lang w:eastAsia="en-GB"/>
              </w:rPr>
            </w:pPr>
            <w:r w:rsidRPr="009F0C67">
              <w:rPr>
                <w:rFonts w:ascii="Segoe UI" w:eastAsia="Times New Roman" w:hAnsi="Segoe UI" w:cs="Segoe UI"/>
                <w:b/>
                <w:bCs/>
                <w:sz w:val="20"/>
                <w:szCs w:val="20"/>
                <w:lang w:eastAsia="en-GB"/>
              </w:rPr>
              <w:t xml:space="preserve">Processor : </w:t>
            </w:r>
            <w:r w:rsidRPr="009F0C67">
              <w:rPr>
                <w:rFonts w:ascii="Segoe UI" w:eastAsia="Times New Roman" w:hAnsi="Segoe UI" w:cs="Segoe UI"/>
                <w:bCs/>
                <w:sz w:val="20"/>
                <w:szCs w:val="20"/>
                <w:lang w:eastAsia="en-GB"/>
              </w:rPr>
              <w:t>Bristol University, NECS</w:t>
            </w:r>
          </w:p>
        </w:tc>
      </w:tr>
      <w:tr w:rsidR="000C418D" w:rsidRPr="00075C23" w:rsidTr="00964CD5">
        <w:tc>
          <w:tcPr>
            <w:tcW w:w="2660" w:type="dxa"/>
          </w:tcPr>
          <w:p w:rsidR="000C418D" w:rsidRPr="000C418D" w:rsidRDefault="000C418D" w:rsidP="000C418D">
            <w:pPr>
              <w:rPr>
                <w:rFonts w:ascii="Times New Roman" w:eastAsia="Times New Roman" w:hAnsi="Times New Roman" w:cs="Times New Roman"/>
                <w:sz w:val="24"/>
                <w:szCs w:val="24"/>
                <w:lang w:eastAsia="en-GB"/>
              </w:rPr>
            </w:pPr>
            <w:r w:rsidRPr="000C418D">
              <w:rPr>
                <w:rFonts w:ascii="Calibri" w:eastAsia="Times New Roman" w:hAnsi="Calibri" w:cs="Calibri"/>
                <w:lang w:eastAsia="en-GB"/>
              </w:rPr>
              <w:t>General Practice Extraction Service (GPES)</w:t>
            </w:r>
          </w:p>
          <w:p w:rsidR="000C418D" w:rsidRPr="009F0C67" w:rsidRDefault="000C418D" w:rsidP="000C418D">
            <w:pPr>
              <w:spacing w:before="100" w:beforeAutospacing="1" w:after="100" w:afterAutospacing="1"/>
              <w:rPr>
                <w:rFonts w:ascii="Segoe UI" w:eastAsia="Times New Roman" w:hAnsi="Segoe UI" w:cs="Segoe UI"/>
                <w:sz w:val="20"/>
                <w:szCs w:val="20"/>
                <w:lang w:eastAsia="en-GB"/>
              </w:rPr>
            </w:pPr>
            <w:r w:rsidRPr="000C418D">
              <w:rPr>
                <w:rFonts w:ascii="Calibri" w:eastAsia="Times New Roman" w:hAnsi="Calibri" w:cs="Calibri"/>
                <w:lang w:eastAsia="en-GB"/>
              </w:rPr>
              <w:t>At risk patients data collection Version 3</w:t>
            </w:r>
          </w:p>
        </w:tc>
        <w:tc>
          <w:tcPr>
            <w:tcW w:w="6582" w:type="dxa"/>
          </w:tcPr>
          <w:p w:rsidR="000C418D" w:rsidRPr="000C418D" w:rsidRDefault="000C418D" w:rsidP="000C418D">
            <w:pPr>
              <w:rPr>
                <w:rFonts w:ascii="Times New Roman" w:eastAsia="Times New Roman" w:hAnsi="Times New Roman" w:cs="Times New Roman"/>
                <w:sz w:val="24"/>
                <w:szCs w:val="24"/>
                <w:lang w:eastAsia="en-GB"/>
              </w:rPr>
            </w:pPr>
            <w:r w:rsidRPr="000C418D">
              <w:rPr>
                <w:rFonts w:ascii="Calibri" w:eastAsia="Times New Roman" w:hAnsi="Calibri" w:cs="Calibri"/>
                <w:b/>
                <w:bCs/>
                <w:lang w:eastAsia="en-GB"/>
              </w:rPr>
              <w:t xml:space="preserve">Purpose - </w:t>
            </w:r>
            <w:r w:rsidRPr="000C418D">
              <w:rPr>
                <w:rFonts w:ascii="Calibri" w:eastAsia="Times New Roman" w:hAnsi="Calibri" w:cs="Calibri"/>
                <w:lang w:eastAsia="en-GB"/>
              </w:rPr>
              <w:t xml:space="preserve">The objective of this collection is on an ongoing basis to identify patients registered at General Practices who may be:  </w:t>
            </w:r>
          </w:p>
          <w:p w:rsidR="000C418D" w:rsidRPr="000C418D" w:rsidRDefault="000C418D" w:rsidP="000C418D">
            <w:pPr>
              <w:rPr>
                <w:rFonts w:ascii="Times New Roman" w:eastAsia="Times New Roman" w:hAnsi="Times New Roman" w:cs="Times New Roman"/>
                <w:sz w:val="24"/>
                <w:szCs w:val="24"/>
                <w:lang w:eastAsia="en-GB"/>
              </w:rPr>
            </w:pPr>
            <w:r w:rsidRPr="000C418D">
              <w:rPr>
                <w:rFonts w:ascii="Calibri" w:eastAsia="Times New Roman" w:hAnsi="Calibri" w:cs="Calibri"/>
                <w:lang w:eastAsia="en-GB"/>
              </w:rPr>
              <w:t xml:space="preserve">•             clinically extremely vulnerable if they contract COVID-19  </w:t>
            </w:r>
          </w:p>
          <w:p w:rsidR="000C418D" w:rsidRPr="000C418D" w:rsidRDefault="000C418D" w:rsidP="000C418D">
            <w:pPr>
              <w:rPr>
                <w:rFonts w:ascii="Times New Roman" w:eastAsia="Times New Roman" w:hAnsi="Times New Roman" w:cs="Times New Roman"/>
                <w:sz w:val="24"/>
                <w:szCs w:val="24"/>
                <w:lang w:eastAsia="en-GB"/>
              </w:rPr>
            </w:pPr>
            <w:r w:rsidRPr="000C418D">
              <w:rPr>
                <w:rFonts w:ascii="Calibri" w:eastAsia="Times New Roman" w:hAnsi="Calibri" w:cs="Calibri"/>
                <w:lang w:eastAsia="en-GB"/>
              </w:rPr>
              <w:t xml:space="preserve">•             at moderate or high risk of complications from flu or COVID-19 </w:t>
            </w:r>
          </w:p>
          <w:p w:rsidR="000C418D" w:rsidRPr="000C418D" w:rsidRDefault="000C418D" w:rsidP="000C418D">
            <w:pPr>
              <w:rPr>
                <w:rFonts w:ascii="Times New Roman" w:eastAsia="Times New Roman" w:hAnsi="Times New Roman" w:cs="Times New Roman"/>
                <w:sz w:val="24"/>
                <w:szCs w:val="24"/>
                <w:lang w:eastAsia="en-GB"/>
              </w:rPr>
            </w:pPr>
            <w:r w:rsidRPr="000C418D">
              <w:rPr>
                <w:rFonts w:ascii="Calibri" w:eastAsia="Times New Roman" w:hAnsi="Calibri" w:cs="Calibri"/>
                <w:lang w:eastAsia="en-GB"/>
              </w:rPr>
              <w:t>This General Practice Extraction Service (GPES) data will be extracted weekly and be used to assist in producing a weekly update of the Shielded Patient List (SPL).</w:t>
            </w:r>
          </w:p>
          <w:p w:rsidR="000C418D" w:rsidRPr="000C418D" w:rsidRDefault="000C418D" w:rsidP="000C418D">
            <w:pPr>
              <w:rPr>
                <w:rFonts w:ascii="Times New Roman" w:eastAsia="Times New Roman" w:hAnsi="Times New Roman" w:cs="Times New Roman"/>
                <w:sz w:val="24"/>
                <w:szCs w:val="24"/>
                <w:lang w:eastAsia="en-GB"/>
              </w:rPr>
            </w:pPr>
            <w:r w:rsidRPr="000C418D">
              <w:rPr>
                <w:rFonts w:ascii="Calibri" w:eastAsia="Times New Roman" w:hAnsi="Calibri" w:cs="Calibri"/>
                <w:lang w:eastAsia="en-GB"/>
              </w:rPr>
              <w:t> </w:t>
            </w:r>
          </w:p>
          <w:p w:rsidR="000C418D" w:rsidRPr="000C418D" w:rsidRDefault="000C418D" w:rsidP="000C418D">
            <w:pPr>
              <w:rPr>
                <w:rFonts w:ascii="Times New Roman" w:eastAsia="Times New Roman" w:hAnsi="Times New Roman" w:cs="Times New Roman"/>
                <w:sz w:val="24"/>
                <w:szCs w:val="24"/>
                <w:lang w:eastAsia="en-GB"/>
              </w:rPr>
            </w:pPr>
            <w:r w:rsidRPr="000C418D">
              <w:rPr>
                <w:rFonts w:ascii="Calibri" w:eastAsia="Times New Roman" w:hAnsi="Calibri" w:cs="Calibri"/>
                <w:lang w:eastAsia="en-GB"/>
              </w:rPr>
              <w:t xml:space="preserve">The data, as specified by the DPN, supports the COVID-19 Public Health Directions 2020 from the Secretary of State for Health and </w:t>
            </w:r>
            <w:r w:rsidRPr="000C418D">
              <w:rPr>
                <w:rFonts w:ascii="Calibri" w:eastAsia="Times New Roman" w:hAnsi="Calibri" w:cs="Calibri"/>
                <w:lang w:eastAsia="en-GB"/>
              </w:rPr>
              <w:lastRenderedPageBreak/>
              <w:t xml:space="preserve">Social Care. Organisations that are in scope of the notice are legally required to comply. </w:t>
            </w:r>
          </w:p>
          <w:p w:rsidR="000C418D" w:rsidRPr="000C418D" w:rsidRDefault="000C418D" w:rsidP="000C418D">
            <w:pPr>
              <w:rPr>
                <w:rFonts w:ascii="Times New Roman" w:eastAsia="Times New Roman" w:hAnsi="Times New Roman" w:cs="Times New Roman"/>
                <w:sz w:val="24"/>
                <w:szCs w:val="24"/>
                <w:lang w:eastAsia="en-GB"/>
              </w:rPr>
            </w:pPr>
            <w:r w:rsidRPr="000C418D">
              <w:rPr>
                <w:rFonts w:ascii="Calibri" w:eastAsia="Times New Roman" w:hAnsi="Calibri" w:cs="Calibri"/>
                <w:lang w:eastAsia="en-GB"/>
              </w:rPr>
              <w:t> </w:t>
            </w:r>
          </w:p>
          <w:p w:rsidR="000C418D" w:rsidRPr="000C418D" w:rsidRDefault="000C418D" w:rsidP="000C418D">
            <w:pPr>
              <w:rPr>
                <w:rFonts w:ascii="Times New Roman" w:eastAsia="Times New Roman" w:hAnsi="Times New Roman" w:cs="Times New Roman"/>
                <w:sz w:val="24"/>
                <w:szCs w:val="24"/>
                <w:lang w:eastAsia="en-GB"/>
              </w:rPr>
            </w:pPr>
            <w:r w:rsidRPr="000C418D">
              <w:rPr>
                <w:rFonts w:ascii="Calibri" w:eastAsia="Times New Roman" w:hAnsi="Calibri" w:cs="Calibri"/>
                <w:lang w:eastAsia="en-GB"/>
              </w:rPr>
              <w:t xml:space="preserve">More information regarding this data collection can be found here: </w:t>
            </w:r>
          </w:p>
          <w:p w:rsidR="000C418D" w:rsidRPr="000C418D" w:rsidRDefault="009627B6" w:rsidP="000C418D">
            <w:pPr>
              <w:rPr>
                <w:rFonts w:ascii="Times New Roman" w:eastAsia="Times New Roman" w:hAnsi="Times New Roman" w:cs="Times New Roman"/>
                <w:sz w:val="24"/>
                <w:szCs w:val="24"/>
                <w:lang w:eastAsia="en-GB"/>
              </w:rPr>
            </w:pPr>
            <w:hyperlink r:id="rId19" w:anchor="coronavirus-covid-19-response-transparency-notice" w:tgtFrame="_blank" w:history="1">
              <w:r w:rsidR="000C418D" w:rsidRPr="000C418D">
                <w:rPr>
                  <w:rFonts w:ascii="Calibri" w:eastAsia="Times New Roman" w:hAnsi="Calibri" w:cs="Calibri"/>
                  <w:color w:val="0000FF"/>
                  <w:u w:val="single"/>
                  <w:lang w:eastAsia="en-GB"/>
                </w:rPr>
                <w:t>COVID-19 at risk patients Data Provision Notices</w:t>
              </w:r>
            </w:hyperlink>
          </w:p>
          <w:p w:rsidR="000C418D" w:rsidRPr="000C418D" w:rsidRDefault="000C418D" w:rsidP="000C418D">
            <w:pPr>
              <w:rPr>
                <w:rFonts w:ascii="Times New Roman" w:eastAsia="Times New Roman" w:hAnsi="Times New Roman" w:cs="Times New Roman"/>
                <w:sz w:val="24"/>
                <w:szCs w:val="24"/>
                <w:lang w:eastAsia="en-GB"/>
              </w:rPr>
            </w:pPr>
            <w:r w:rsidRPr="000C418D">
              <w:rPr>
                <w:rFonts w:ascii="Calibri" w:eastAsia="Times New Roman" w:hAnsi="Calibri" w:cs="Calibri"/>
                <w:lang w:eastAsia="en-GB"/>
              </w:rPr>
              <w:t> </w:t>
            </w:r>
          </w:p>
          <w:p w:rsidR="000C418D" w:rsidRPr="000C418D" w:rsidRDefault="000C418D" w:rsidP="000C418D">
            <w:pPr>
              <w:rPr>
                <w:rFonts w:ascii="Times New Roman" w:eastAsia="Times New Roman" w:hAnsi="Times New Roman" w:cs="Times New Roman"/>
                <w:sz w:val="24"/>
                <w:szCs w:val="24"/>
                <w:lang w:eastAsia="en-GB"/>
              </w:rPr>
            </w:pPr>
            <w:r w:rsidRPr="000C418D">
              <w:rPr>
                <w:rFonts w:ascii="Calibri" w:eastAsia="Times New Roman" w:hAnsi="Calibri" w:cs="Calibri"/>
                <w:b/>
                <w:bCs/>
                <w:lang w:eastAsia="en-GB"/>
              </w:rPr>
              <w:t>Legal Basis</w:t>
            </w:r>
            <w:r w:rsidRPr="000C418D">
              <w:rPr>
                <w:rFonts w:ascii="Calibri" w:eastAsia="Times New Roman" w:hAnsi="Calibri" w:cs="Calibri"/>
                <w:lang w:eastAsia="en-GB"/>
              </w:rPr>
              <w:t xml:space="preserve"> - Sections 259(1)(a), 259(5) and 259(8) of the Health and Social Care Act 2012.</w:t>
            </w:r>
          </w:p>
          <w:p w:rsidR="000C418D" w:rsidRPr="000C418D" w:rsidRDefault="000C418D" w:rsidP="000C418D">
            <w:pPr>
              <w:rPr>
                <w:rFonts w:ascii="Times New Roman" w:eastAsia="Times New Roman" w:hAnsi="Times New Roman" w:cs="Times New Roman"/>
                <w:sz w:val="24"/>
                <w:szCs w:val="24"/>
                <w:lang w:eastAsia="en-GB"/>
              </w:rPr>
            </w:pPr>
            <w:r w:rsidRPr="000C418D">
              <w:rPr>
                <w:rFonts w:ascii="Calibri" w:eastAsia="Times New Roman" w:hAnsi="Calibri" w:cs="Calibri"/>
                <w:color w:val="212121"/>
                <w:lang w:eastAsia="en-GB"/>
              </w:rPr>
              <w:t> </w:t>
            </w:r>
          </w:p>
          <w:p w:rsidR="000C418D" w:rsidRPr="000C418D" w:rsidRDefault="000C418D" w:rsidP="000C418D">
            <w:pPr>
              <w:rPr>
                <w:rFonts w:ascii="Times New Roman" w:eastAsia="Times New Roman" w:hAnsi="Times New Roman" w:cs="Times New Roman"/>
                <w:sz w:val="24"/>
                <w:szCs w:val="24"/>
                <w:lang w:eastAsia="en-GB"/>
              </w:rPr>
            </w:pPr>
            <w:r w:rsidRPr="000C418D">
              <w:rPr>
                <w:rFonts w:ascii="Calibri" w:eastAsia="Times New Roman" w:hAnsi="Calibri" w:cs="Calibri"/>
                <w:lang w:eastAsia="en-GB"/>
              </w:rPr>
              <w:t>Where a patient’s record contains a defined long-term medical condition, which poses a COVID-19 risk and/or a condition/code which identifies a patient as being of moderate or high risk of complications from flu/COVID-19, data will be extracted for</w:t>
            </w:r>
          </w:p>
          <w:p w:rsidR="000C418D" w:rsidRPr="000C418D" w:rsidRDefault="000C418D" w:rsidP="000C418D">
            <w:pPr>
              <w:rPr>
                <w:rFonts w:ascii="Times New Roman" w:eastAsia="Times New Roman" w:hAnsi="Times New Roman" w:cs="Times New Roman"/>
                <w:sz w:val="24"/>
                <w:szCs w:val="24"/>
                <w:lang w:eastAsia="en-GB"/>
              </w:rPr>
            </w:pPr>
            <w:r w:rsidRPr="000C418D">
              <w:rPr>
                <w:rFonts w:ascii="Calibri" w:eastAsia="Times New Roman" w:hAnsi="Calibri" w:cs="Calibri"/>
                <w:lang w:eastAsia="en-GB"/>
              </w:rPr>
              <w:t> </w:t>
            </w:r>
          </w:p>
          <w:p w:rsidR="000C418D" w:rsidRPr="009F0C67" w:rsidRDefault="000C418D" w:rsidP="000C418D">
            <w:pPr>
              <w:spacing w:before="100" w:beforeAutospacing="1" w:after="100" w:afterAutospacing="1"/>
              <w:rPr>
                <w:rFonts w:ascii="Segoe UI" w:eastAsia="Times New Roman" w:hAnsi="Segoe UI" w:cs="Segoe UI"/>
                <w:b/>
                <w:bCs/>
                <w:sz w:val="20"/>
                <w:szCs w:val="20"/>
                <w:lang w:eastAsia="en-GB"/>
              </w:rPr>
            </w:pPr>
            <w:r w:rsidRPr="000C418D">
              <w:rPr>
                <w:rFonts w:ascii="Calibri" w:eastAsia="Times New Roman" w:hAnsi="Calibri" w:cs="Calibri"/>
                <w:b/>
                <w:bCs/>
                <w:lang w:eastAsia="en-GB"/>
              </w:rPr>
              <w:t xml:space="preserve">Processor </w:t>
            </w:r>
            <w:r>
              <w:rPr>
                <w:rFonts w:ascii="Calibri" w:eastAsia="Times New Roman" w:hAnsi="Calibri" w:cs="Calibri"/>
                <w:lang w:eastAsia="en-GB"/>
              </w:rPr>
              <w:t>– NHS Digital or NHSE</w:t>
            </w:r>
          </w:p>
        </w:tc>
      </w:tr>
      <w:tr w:rsidR="009627B6" w:rsidRPr="00075C23" w:rsidTr="00964CD5">
        <w:tc>
          <w:tcPr>
            <w:tcW w:w="2660" w:type="dxa"/>
          </w:tcPr>
          <w:p w:rsidR="009627B6" w:rsidRDefault="009627B6" w:rsidP="009627B6">
            <w:pPr>
              <w:pStyle w:val="xmsonormal"/>
              <w:spacing w:after="0"/>
              <w:rPr>
                <w:rFonts w:ascii="Arial" w:hAnsi="Arial" w:cs="Arial"/>
                <w:color w:val="201F1E"/>
              </w:rPr>
            </w:pPr>
            <w:r>
              <w:rPr>
                <w:rFonts w:ascii="Calibri" w:hAnsi="Calibri" w:cs="Calibri"/>
                <w:color w:val="201F1E"/>
                <w:sz w:val="22"/>
                <w:szCs w:val="22"/>
                <w:bdr w:val="none" w:sz="0" w:space="0" w:color="auto" w:frame="1"/>
              </w:rPr>
              <w:lastRenderedPageBreak/>
              <w:t>Anti Coagulation Data Base</w:t>
            </w:r>
          </w:p>
          <w:p w:rsidR="009627B6" w:rsidRPr="000C418D" w:rsidRDefault="009627B6" w:rsidP="000C418D">
            <w:pPr>
              <w:rPr>
                <w:rFonts w:ascii="Calibri" w:eastAsia="Times New Roman" w:hAnsi="Calibri" w:cs="Calibri"/>
                <w:lang w:eastAsia="en-GB"/>
              </w:rPr>
            </w:pPr>
          </w:p>
        </w:tc>
        <w:tc>
          <w:tcPr>
            <w:tcW w:w="6582" w:type="dxa"/>
          </w:tcPr>
          <w:p w:rsidR="009627B6" w:rsidRPr="009627B6" w:rsidRDefault="009627B6" w:rsidP="009627B6">
            <w:pPr>
              <w:rPr>
                <w:rFonts w:ascii="Calibri" w:eastAsia="Times New Roman" w:hAnsi="Calibri" w:cs="Calibri"/>
                <w:bCs/>
                <w:lang w:eastAsia="en-GB"/>
              </w:rPr>
            </w:pPr>
            <w:r w:rsidRPr="009627B6">
              <w:rPr>
                <w:rFonts w:ascii="Calibri" w:eastAsia="Times New Roman" w:hAnsi="Calibri" w:cs="Calibri"/>
                <w:bCs/>
                <w:lang w:eastAsia="en-GB"/>
              </w:rPr>
              <w:t>Purpose: Personal confidential data is shared with the INR database in order to provide certain patients who meet the criteria with an anticoagulation service. Data is held on the data base and can be accessed by the practice.</w:t>
            </w:r>
          </w:p>
          <w:p w:rsidR="009627B6" w:rsidRPr="009627B6" w:rsidRDefault="009627B6" w:rsidP="009627B6">
            <w:pPr>
              <w:rPr>
                <w:rFonts w:ascii="Calibri" w:eastAsia="Times New Roman" w:hAnsi="Calibri" w:cs="Calibri"/>
                <w:bCs/>
                <w:lang w:eastAsia="en-GB"/>
              </w:rPr>
            </w:pPr>
          </w:p>
          <w:p w:rsidR="009627B6" w:rsidRPr="009627B6" w:rsidRDefault="009627B6" w:rsidP="009627B6">
            <w:pPr>
              <w:rPr>
                <w:rFonts w:ascii="Calibri" w:eastAsia="Times New Roman" w:hAnsi="Calibri" w:cs="Calibri"/>
                <w:bCs/>
                <w:lang w:eastAsia="en-GB"/>
              </w:rPr>
            </w:pPr>
            <w:r w:rsidRPr="009627B6">
              <w:rPr>
                <w:rFonts w:ascii="Calibri" w:eastAsia="Times New Roman" w:hAnsi="Calibri" w:cs="Calibri"/>
                <w:bCs/>
                <w:lang w:eastAsia="en-GB"/>
              </w:rPr>
              <w:t>Patients may exercise their rights of access by using the practices SARs process.</w:t>
            </w:r>
          </w:p>
          <w:p w:rsidR="009627B6" w:rsidRPr="009627B6" w:rsidRDefault="009627B6" w:rsidP="009627B6">
            <w:pPr>
              <w:rPr>
                <w:rFonts w:ascii="Calibri" w:eastAsia="Times New Roman" w:hAnsi="Calibri" w:cs="Calibri"/>
                <w:bCs/>
                <w:lang w:eastAsia="en-GB"/>
              </w:rPr>
            </w:pPr>
          </w:p>
          <w:p w:rsidR="009627B6" w:rsidRPr="009627B6" w:rsidRDefault="009627B6" w:rsidP="009627B6">
            <w:pPr>
              <w:rPr>
                <w:rFonts w:ascii="Calibri" w:eastAsia="Times New Roman" w:hAnsi="Calibri" w:cs="Calibri"/>
                <w:bCs/>
                <w:lang w:eastAsia="en-GB"/>
              </w:rPr>
            </w:pPr>
            <w:r w:rsidRPr="009627B6">
              <w:rPr>
                <w:rFonts w:ascii="Calibri" w:eastAsia="Times New Roman" w:hAnsi="Calibri" w:cs="Calibri"/>
                <w:bCs/>
                <w:lang w:eastAsia="en-GB"/>
              </w:rPr>
              <w:t>Legal Basis: Under UK GDPR Article 6 1 (e) Public Task</w:t>
            </w:r>
          </w:p>
          <w:p w:rsidR="009627B6" w:rsidRPr="009627B6" w:rsidRDefault="009627B6" w:rsidP="009627B6">
            <w:pPr>
              <w:rPr>
                <w:rFonts w:ascii="Calibri" w:eastAsia="Times New Roman" w:hAnsi="Calibri" w:cs="Calibri"/>
                <w:bCs/>
                <w:lang w:eastAsia="en-GB"/>
              </w:rPr>
            </w:pPr>
          </w:p>
          <w:p w:rsidR="009627B6" w:rsidRPr="009627B6" w:rsidRDefault="009627B6" w:rsidP="009627B6">
            <w:pPr>
              <w:rPr>
                <w:rFonts w:ascii="Calibri" w:eastAsia="Times New Roman" w:hAnsi="Calibri" w:cs="Calibri"/>
                <w:bCs/>
                <w:lang w:eastAsia="en-GB"/>
              </w:rPr>
            </w:pPr>
            <w:r w:rsidRPr="009627B6">
              <w:rPr>
                <w:rFonts w:ascii="Calibri" w:eastAsia="Times New Roman" w:hAnsi="Calibri" w:cs="Calibri"/>
                <w:bCs/>
                <w:lang w:eastAsia="en-GB"/>
              </w:rPr>
              <w:t>And Article 9 2 (h) Health data</w:t>
            </w:r>
          </w:p>
          <w:p w:rsidR="009627B6" w:rsidRPr="009627B6" w:rsidRDefault="009627B6" w:rsidP="009627B6">
            <w:pPr>
              <w:rPr>
                <w:rFonts w:ascii="Calibri" w:eastAsia="Times New Roman" w:hAnsi="Calibri" w:cs="Calibri"/>
                <w:bCs/>
                <w:lang w:eastAsia="en-GB"/>
              </w:rPr>
            </w:pPr>
          </w:p>
          <w:p w:rsidR="009627B6" w:rsidRPr="000C418D" w:rsidRDefault="009627B6" w:rsidP="009627B6">
            <w:pPr>
              <w:rPr>
                <w:rFonts w:ascii="Calibri" w:eastAsia="Times New Roman" w:hAnsi="Calibri" w:cs="Calibri"/>
                <w:b/>
                <w:bCs/>
                <w:lang w:eastAsia="en-GB"/>
              </w:rPr>
            </w:pPr>
            <w:r w:rsidRPr="009627B6">
              <w:rPr>
                <w:rFonts w:ascii="Calibri" w:eastAsia="Times New Roman" w:hAnsi="Calibri" w:cs="Calibri"/>
                <w:bCs/>
                <w:lang w:eastAsia="en-GB"/>
              </w:rPr>
              <w:t>Processor: LumiraDx</w:t>
            </w:r>
          </w:p>
        </w:tc>
      </w:tr>
    </w:tbl>
    <w:p w:rsidR="00A61869" w:rsidRPr="00075C23" w:rsidRDefault="00A61869" w:rsidP="00A61869">
      <w:pPr>
        <w:keepNext/>
        <w:keepLines/>
        <w:spacing w:after="0" w:line="240" w:lineRule="auto"/>
        <w:outlineLvl w:val="1"/>
        <w:rPr>
          <w:rFonts w:eastAsia="Times New Roman" w:cstheme="minorHAnsi"/>
          <w:b/>
          <w:bCs/>
          <w:color w:val="00B0F0"/>
          <w:sz w:val="24"/>
          <w:szCs w:val="26"/>
          <w:lang w:val="en-US" w:eastAsia="en-GB"/>
        </w:rPr>
      </w:pP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rsidR="00A61869"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 xml:space="preserve">We will keep our Privacy Notice under regular review. </w:t>
      </w:r>
      <w:r w:rsidRPr="000C418D">
        <w:rPr>
          <w:rFonts w:eastAsia="Times New Roman" w:cstheme="minorHAnsi"/>
          <w:b/>
          <w:color w:val="000000" w:themeColor="text1"/>
          <w:u w:val="single"/>
          <w:lang w:val="en-US" w:eastAsia="en-GB"/>
        </w:rPr>
        <w:t>This noti</w:t>
      </w:r>
      <w:r w:rsidR="001A51A6" w:rsidRPr="000C418D">
        <w:rPr>
          <w:rFonts w:eastAsia="Times New Roman" w:cstheme="minorHAnsi"/>
          <w:b/>
          <w:color w:val="000000" w:themeColor="text1"/>
          <w:u w:val="single"/>
          <w:lang w:val="en-US" w:eastAsia="en-GB"/>
        </w:rPr>
        <w:t>c</w:t>
      </w:r>
      <w:r w:rsidR="000C418D" w:rsidRPr="000C418D">
        <w:rPr>
          <w:rFonts w:eastAsia="Times New Roman" w:cstheme="minorHAnsi"/>
          <w:b/>
          <w:color w:val="000000" w:themeColor="text1"/>
          <w:u w:val="single"/>
          <w:lang w:val="en-US" w:eastAsia="en-GB"/>
        </w:rPr>
        <w:t>e wa</w:t>
      </w:r>
      <w:r w:rsidR="009627B6">
        <w:rPr>
          <w:rFonts w:eastAsia="Times New Roman" w:cstheme="minorHAnsi"/>
          <w:b/>
          <w:color w:val="000000" w:themeColor="text1"/>
          <w:u w:val="single"/>
          <w:lang w:val="en-US" w:eastAsia="en-GB"/>
        </w:rPr>
        <w:t>s last reviewed in 2021.</w:t>
      </w: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rsidR="001A51A6" w:rsidRPr="00075C23" w:rsidRDefault="001A51A6" w:rsidP="00A61869">
      <w:pPr>
        <w:autoSpaceDE w:val="0"/>
        <w:autoSpaceDN w:val="0"/>
        <w:adjustRightInd w:val="0"/>
        <w:spacing w:after="0" w:line="240" w:lineRule="auto"/>
        <w:rPr>
          <w:rFonts w:cstheme="minorHAnsi"/>
          <w:sz w:val="21"/>
          <w:szCs w:val="21"/>
        </w:rPr>
      </w:pP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A61869" w:rsidRPr="00075C23" w:rsidRDefault="00A61869" w:rsidP="00703BAB">
      <w:pPr>
        <w:rPr>
          <w:rFonts w:cstheme="minorHAnsi"/>
        </w:rPr>
      </w:pPr>
      <w:bookmarkStart w:id="20" w:name="_GoBack"/>
      <w:bookmarkEnd w:id="20"/>
    </w:p>
    <w:sectPr w:rsidR="00A61869" w:rsidRPr="00075C23" w:rsidSect="00DD4DB7">
      <w:headerReference w:type="default" r:id="rId20"/>
      <w:footerReference w:type="default" r:id="rId21"/>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CF4" w:rsidRDefault="00672CF4" w:rsidP="005B4BA5">
      <w:pPr>
        <w:spacing w:after="0" w:line="240" w:lineRule="auto"/>
      </w:pPr>
      <w:r>
        <w:separator/>
      </w:r>
    </w:p>
  </w:endnote>
  <w:endnote w:type="continuationSeparator" w:id="0">
    <w:p w:rsidR="00672CF4" w:rsidRDefault="00672CF4"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9627B6">
          <w:rPr>
            <w:noProof/>
          </w:rPr>
          <w:t>13</w:t>
        </w:r>
        <w:r>
          <w:rPr>
            <w:noProof/>
          </w:rPr>
          <w:fldChar w:fldCharType="end"/>
        </w:r>
      </w:p>
    </w:sdtContent>
  </w:sdt>
  <w:p w:rsidR="00B24B4E" w:rsidRDefault="009627B6">
    <w:pPr>
      <w:pStyle w:val="Footer"/>
    </w:pPr>
    <w:r>
      <w:t>GP Privacy Notice – Final 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CF4" w:rsidRDefault="00672CF4" w:rsidP="005B4BA5">
      <w:pPr>
        <w:spacing w:after="0" w:line="240" w:lineRule="auto"/>
      </w:pPr>
      <w:r>
        <w:separator/>
      </w:r>
    </w:p>
  </w:footnote>
  <w:footnote w:type="continuationSeparator" w:id="0">
    <w:p w:rsidR="00672CF4" w:rsidRDefault="00672CF4"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DB7" w:rsidRDefault="002E26A6" w:rsidP="00DD4DB7">
    <w:pPr>
      <w:pStyle w:val="Header"/>
      <w:jc w:val="right"/>
    </w:pPr>
    <w:r>
      <w:t xml:space="preserve">Allied Medical Practice </w:t>
    </w:r>
  </w:p>
  <w:p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4"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1"/>
  </w:num>
  <w:num w:numId="8">
    <w:abstractNumId w:val="5"/>
  </w:num>
  <w:num w:numId="9">
    <w:abstractNumId w:val="12"/>
  </w:num>
  <w:num w:numId="10">
    <w:abstractNumId w:val="14"/>
  </w:num>
  <w:num w:numId="11">
    <w:abstractNumId w:val="6"/>
  </w:num>
  <w:num w:numId="12">
    <w:abstractNumId w:val="15"/>
  </w:num>
  <w:num w:numId="13">
    <w:abstractNumId w:val="13"/>
  </w:num>
  <w:num w:numId="14">
    <w:abstractNumId w:val="9"/>
  </w:num>
  <w:num w:numId="15">
    <w:abstractNumId w:val="4"/>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49BA"/>
    <w:rsid w:val="00010763"/>
    <w:rsid w:val="000146A3"/>
    <w:rsid w:val="00041198"/>
    <w:rsid w:val="00051536"/>
    <w:rsid w:val="0005659C"/>
    <w:rsid w:val="00075C23"/>
    <w:rsid w:val="00094DA4"/>
    <w:rsid w:val="000A2B07"/>
    <w:rsid w:val="000B0EA1"/>
    <w:rsid w:val="000B256F"/>
    <w:rsid w:val="000C418D"/>
    <w:rsid w:val="000C47B3"/>
    <w:rsid w:val="000E1C59"/>
    <w:rsid w:val="000F79B9"/>
    <w:rsid w:val="00110073"/>
    <w:rsid w:val="00122744"/>
    <w:rsid w:val="00150D45"/>
    <w:rsid w:val="00156742"/>
    <w:rsid w:val="00171DE8"/>
    <w:rsid w:val="0017465A"/>
    <w:rsid w:val="0019724F"/>
    <w:rsid w:val="001A51A6"/>
    <w:rsid w:val="001A682A"/>
    <w:rsid w:val="001A6CB8"/>
    <w:rsid w:val="001C3EAE"/>
    <w:rsid w:val="001E0DAE"/>
    <w:rsid w:val="001E32FD"/>
    <w:rsid w:val="001F1173"/>
    <w:rsid w:val="001F7720"/>
    <w:rsid w:val="002312BB"/>
    <w:rsid w:val="00236D62"/>
    <w:rsid w:val="00272393"/>
    <w:rsid w:val="00280881"/>
    <w:rsid w:val="002842A5"/>
    <w:rsid w:val="00295086"/>
    <w:rsid w:val="002A6410"/>
    <w:rsid w:val="002B101F"/>
    <w:rsid w:val="002E20F1"/>
    <w:rsid w:val="002E26A6"/>
    <w:rsid w:val="00306B31"/>
    <w:rsid w:val="003073B0"/>
    <w:rsid w:val="00307D31"/>
    <w:rsid w:val="003423C4"/>
    <w:rsid w:val="00352048"/>
    <w:rsid w:val="003637F8"/>
    <w:rsid w:val="0037534F"/>
    <w:rsid w:val="00391443"/>
    <w:rsid w:val="003F4445"/>
    <w:rsid w:val="00407721"/>
    <w:rsid w:val="004113CE"/>
    <w:rsid w:val="00460675"/>
    <w:rsid w:val="0046353A"/>
    <w:rsid w:val="00480403"/>
    <w:rsid w:val="00487AA3"/>
    <w:rsid w:val="004908B1"/>
    <w:rsid w:val="004A2594"/>
    <w:rsid w:val="004A370D"/>
    <w:rsid w:val="004B1014"/>
    <w:rsid w:val="004B4ACF"/>
    <w:rsid w:val="004D16F7"/>
    <w:rsid w:val="004D19CB"/>
    <w:rsid w:val="004D25A4"/>
    <w:rsid w:val="004D305F"/>
    <w:rsid w:val="004D3ECB"/>
    <w:rsid w:val="004D5FCE"/>
    <w:rsid w:val="004F1FDE"/>
    <w:rsid w:val="0050212C"/>
    <w:rsid w:val="0053629C"/>
    <w:rsid w:val="00536463"/>
    <w:rsid w:val="005377AF"/>
    <w:rsid w:val="0055065B"/>
    <w:rsid w:val="00577B32"/>
    <w:rsid w:val="00584C62"/>
    <w:rsid w:val="005A1F9F"/>
    <w:rsid w:val="005A3E30"/>
    <w:rsid w:val="005B1E83"/>
    <w:rsid w:val="005B4BA5"/>
    <w:rsid w:val="005B5449"/>
    <w:rsid w:val="005E69BC"/>
    <w:rsid w:val="005F052C"/>
    <w:rsid w:val="006000B1"/>
    <w:rsid w:val="00623C10"/>
    <w:rsid w:val="00634592"/>
    <w:rsid w:val="00641C47"/>
    <w:rsid w:val="0064733F"/>
    <w:rsid w:val="00672CF4"/>
    <w:rsid w:val="00672FCF"/>
    <w:rsid w:val="00694696"/>
    <w:rsid w:val="00696BF9"/>
    <w:rsid w:val="00697AA9"/>
    <w:rsid w:val="006D1ABF"/>
    <w:rsid w:val="006D2AAC"/>
    <w:rsid w:val="00703BAB"/>
    <w:rsid w:val="00720BB1"/>
    <w:rsid w:val="0077190B"/>
    <w:rsid w:val="007841FF"/>
    <w:rsid w:val="007B7925"/>
    <w:rsid w:val="007B7999"/>
    <w:rsid w:val="00800587"/>
    <w:rsid w:val="00807F53"/>
    <w:rsid w:val="00842548"/>
    <w:rsid w:val="00883142"/>
    <w:rsid w:val="008866B8"/>
    <w:rsid w:val="008B6533"/>
    <w:rsid w:val="008B74E7"/>
    <w:rsid w:val="008B765B"/>
    <w:rsid w:val="008E41A8"/>
    <w:rsid w:val="008F3D0C"/>
    <w:rsid w:val="008F4B02"/>
    <w:rsid w:val="009057A1"/>
    <w:rsid w:val="009313F8"/>
    <w:rsid w:val="009450A7"/>
    <w:rsid w:val="009627B6"/>
    <w:rsid w:val="00964CD5"/>
    <w:rsid w:val="00991789"/>
    <w:rsid w:val="009A3339"/>
    <w:rsid w:val="009B0A92"/>
    <w:rsid w:val="009C3B92"/>
    <w:rsid w:val="009C757E"/>
    <w:rsid w:val="009D378D"/>
    <w:rsid w:val="009F0C67"/>
    <w:rsid w:val="009F3E9C"/>
    <w:rsid w:val="009F5BBD"/>
    <w:rsid w:val="00A0525B"/>
    <w:rsid w:val="00A07BBA"/>
    <w:rsid w:val="00A514BC"/>
    <w:rsid w:val="00A61869"/>
    <w:rsid w:val="00A61B26"/>
    <w:rsid w:val="00A64D8A"/>
    <w:rsid w:val="00A66A5B"/>
    <w:rsid w:val="00A7331A"/>
    <w:rsid w:val="00A75122"/>
    <w:rsid w:val="00A83394"/>
    <w:rsid w:val="00A83581"/>
    <w:rsid w:val="00A85826"/>
    <w:rsid w:val="00A91244"/>
    <w:rsid w:val="00A92DC3"/>
    <w:rsid w:val="00AB1099"/>
    <w:rsid w:val="00AF09CB"/>
    <w:rsid w:val="00AF6999"/>
    <w:rsid w:val="00B21BE1"/>
    <w:rsid w:val="00B21D26"/>
    <w:rsid w:val="00B24B4E"/>
    <w:rsid w:val="00B44B12"/>
    <w:rsid w:val="00B44E7E"/>
    <w:rsid w:val="00B60FA1"/>
    <w:rsid w:val="00B91478"/>
    <w:rsid w:val="00BA2CFA"/>
    <w:rsid w:val="00BA6B5A"/>
    <w:rsid w:val="00BB3213"/>
    <w:rsid w:val="00BB6C19"/>
    <w:rsid w:val="00BC2BE2"/>
    <w:rsid w:val="00BD13AA"/>
    <w:rsid w:val="00BD1D86"/>
    <w:rsid w:val="00BE12ED"/>
    <w:rsid w:val="00BE6C42"/>
    <w:rsid w:val="00BF0AE2"/>
    <w:rsid w:val="00BF658E"/>
    <w:rsid w:val="00C0063A"/>
    <w:rsid w:val="00C23056"/>
    <w:rsid w:val="00C5185A"/>
    <w:rsid w:val="00C57D2E"/>
    <w:rsid w:val="00C96841"/>
    <w:rsid w:val="00CB1438"/>
    <w:rsid w:val="00CB2130"/>
    <w:rsid w:val="00CD046C"/>
    <w:rsid w:val="00CD636C"/>
    <w:rsid w:val="00CF1B81"/>
    <w:rsid w:val="00D062E7"/>
    <w:rsid w:val="00D13998"/>
    <w:rsid w:val="00D221F9"/>
    <w:rsid w:val="00D35F9D"/>
    <w:rsid w:val="00D55F3F"/>
    <w:rsid w:val="00D7733C"/>
    <w:rsid w:val="00D84564"/>
    <w:rsid w:val="00D92619"/>
    <w:rsid w:val="00D942DB"/>
    <w:rsid w:val="00D94E50"/>
    <w:rsid w:val="00DD4DB7"/>
    <w:rsid w:val="00DD5AF2"/>
    <w:rsid w:val="00E02FFC"/>
    <w:rsid w:val="00E24AA1"/>
    <w:rsid w:val="00E552AD"/>
    <w:rsid w:val="00E60247"/>
    <w:rsid w:val="00E6543E"/>
    <w:rsid w:val="00E67A93"/>
    <w:rsid w:val="00E84BC6"/>
    <w:rsid w:val="00EC6099"/>
    <w:rsid w:val="00EC727E"/>
    <w:rsid w:val="00ED3479"/>
    <w:rsid w:val="00EE2292"/>
    <w:rsid w:val="00F014E7"/>
    <w:rsid w:val="00F31014"/>
    <w:rsid w:val="00F35772"/>
    <w:rsid w:val="00F72398"/>
    <w:rsid w:val="00F865E7"/>
    <w:rsid w:val="00FA48D1"/>
    <w:rsid w:val="00FA5E41"/>
    <w:rsid w:val="00FC05B1"/>
    <w:rsid w:val="00FC44D3"/>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F6D80E2"/>
  <w15:docId w15:val="{2B30D0AC-A3F1-4246-AD7A-3B651823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9627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62">
      <w:bodyDiv w:val="1"/>
      <w:marLeft w:val="0"/>
      <w:marRight w:val="0"/>
      <w:marTop w:val="0"/>
      <w:marBottom w:val="0"/>
      <w:divBdr>
        <w:top w:val="none" w:sz="0" w:space="0" w:color="auto"/>
        <w:left w:val="none" w:sz="0" w:space="0" w:color="auto"/>
        <w:bottom w:val="none" w:sz="0" w:space="0" w:color="auto"/>
        <w:right w:val="none" w:sz="0" w:space="0" w:color="auto"/>
      </w:divBdr>
    </w:div>
    <w:div w:id="18359374">
      <w:bodyDiv w:val="1"/>
      <w:marLeft w:val="0"/>
      <w:marRight w:val="0"/>
      <w:marTop w:val="0"/>
      <w:marBottom w:val="0"/>
      <w:divBdr>
        <w:top w:val="none" w:sz="0" w:space="0" w:color="auto"/>
        <w:left w:val="none" w:sz="0" w:space="0" w:color="auto"/>
        <w:bottom w:val="none" w:sz="0" w:space="0" w:color="auto"/>
        <w:right w:val="none" w:sz="0" w:space="0" w:color="auto"/>
      </w:divBdr>
    </w:div>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444270860">
      <w:bodyDiv w:val="1"/>
      <w:marLeft w:val="0"/>
      <w:marRight w:val="0"/>
      <w:marTop w:val="0"/>
      <w:marBottom w:val="0"/>
      <w:divBdr>
        <w:top w:val="none" w:sz="0" w:space="0" w:color="auto"/>
        <w:left w:val="none" w:sz="0" w:space="0" w:color="auto"/>
        <w:bottom w:val="none" w:sz="0" w:space="0" w:color="auto"/>
        <w:right w:val="none" w:sz="0" w:space="0" w:color="auto"/>
      </w:divBdr>
      <w:divsChild>
        <w:div w:id="1906717550">
          <w:marLeft w:val="0"/>
          <w:marRight w:val="0"/>
          <w:marTop w:val="0"/>
          <w:marBottom w:val="0"/>
          <w:divBdr>
            <w:top w:val="none" w:sz="0" w:space="0" w:color="auto"/>
            <w:left w:val="none" w:sz="0" w:space="0" w:color="auto"/>
            <w:bottom w:val="none" w:sz="0" w:space="0" w:color="auto"/>
            <w:right w:val="none" w:sz="0" w:space="0" w:color="auto"/>
          </w:divBdr>
          <w:divsChild>
            <w:div w:id="1888103026">
              <w:marLeft w:val="0"/>
              <w:marRight w:val="0"/>
              <w:marTop w:val="0"/>
              <w:marBottom w:val="0"/>
              <w:divBdr>
                <w:top w:val="none" w:sz="0" w:space="0" w:color="auto"/>
                <w:left w:val="none" w:sz="0" w:space="0" w:color="auto"/>
                <w:bottom w:val="none" w:sz="0" w:space="0" w:color="auto"/>
                <w:right w:val="none" w:sz="0" w:space="0" w:color="auto"/>
              </w:divBdr>
              <w:divsChild>
                <w:div w:id="1721706021">
                  <w:marLeft w:val="0"/>
                  <w:marRight w:val="0"/>
                  <w:marTop w:val="0"/>
                  <w:marBottom w:val="0"/>
                  <w:divBdr>
                    <w:top w:val="none" w:sz="0" w:space="0" w:color="auto"/>
                    <w:left w:val="none" w:sz="0" w:space="0" w:color="auto"/>
                    <w:bottom w:val="none" w:sz="0" w:space="0" w:color="auto"/>
                    <w:right w:val="none" w:sz="0" w:space="0" w:color="auto"/>
                  </w:divBdr>
                  <w:divsChild>
                    <w:div w:id="104740840">
                      <w:marLeft w:val="0"/>
                      <w:marRight w:val="0"/>
                      <w:marTop w:val="0"/>
                      <w:marBottom w:val="0"/>
                      <w:divBdr>
                        <w:top w:val="none" w:sz="0" w:space="0" w:color="auto"/>
                        <w:left w:val="none" w:sz="0" w:space="0" w:color="auto"/>
                        <w:bottom w:val="none" w:sz="0" w:space="0" w:color="auto"/>
                        <w:right w:val="none" w:sz="0" w:space="0" w:color="auto"/>
                      </w:divBdr>
                      <w:divsChild>
                        <w:div w:id="92436789">
                          <w:marLeft w:val="0"/>
                          <w:marRight w:val="0"/>
                          <w:marTop w:val="0"/>
                          <w:marBottom w:val="0"/>
                          <w:divBdr>
                            <w:top w:val="none" w:sz="0" w:space="0" w:color="auto"/>
                            <w:left w:val="none" w:sz="0" w:space="0" w:color="auto"/>
                            <w:bottom w:val="none" w:sz="0" w:space="0" w:color="auto"/>
                            <w:right w:val="none" w:sz="0" w:space="0" w:color="auto"/>
                          </w:divBdr>
                          <w:divsChild>
                            <w:div w:id="528682862">
                              <w:marLeft w:val="0"/>
                              <w:marRight w:val="0"/>
                              <w:marTop w:val="0"/>
                              <w:marBottom w:val="0"/>
                              <w:divBdr>
                                <w:top w:val="none" w:sz="0" w:space="0" w:color="auto"/>
                                <w:left w:val="single" w:sz="6" w:space="0" w:color="E5E3E3"/>
                                <w:bottom w:val="none" w:sz="0" w:space="0" w:color="auto"/>
                                <w:right w:val="none" w:sz="0" w:space="0" w:color="auto"/>
                              </w:divBdr>
                              <w:divsChild>
                                <w:div w:id="29838596">
                                  <w:marLeft w:val="0"/>
                                  <w:marRight w:val="0"/>
                                  <w:marTop w:val="0"/>
                                  <w:marBottom w:val="0"/>
                                  <w:divBdr>
                                    <w:top w:val="none" w:sz="0" w:space="0" w:color="auto"/>
                                    <w:left w:val="none" w:sz="0" w:space="0" w:color="auto"/>
                                    <w:bottom w:val="none" w:sz="0" w:space="0" w:color="auto"/>
                                    <w:right w:val="none" w:sz="0" w:space="0" w:color="auto"/>
                                  </w:divBdr>
                                  <w:divsChild>
                                    <w:div w:id="1667054506">
                                      <w:marLeft w:val="0"/>
                                      <w:marRight w:val="0"/>
                                      <w:marTop w:val="0"/>
                                      <w:marBottom w:val="0"/>
                                      <w:divBdr>
                                        <w:top w:val="none" w:sz="0" w:space="0" w:color="auto"/>
                                        <w:left w:val="none" w:sz="0" w:space="0" w:color="auto"/>
                                        <w:bottom w:val="none" w:sz="0" w:space="0" w:color="auto"/>
                                        <w:right w:val="none" w:sz="0" w:space="0" w:color="auto"/>
                                      </w:divBdr>
                                      <w:divsChild>
                                        <w:div w:id="769547316">
                                          <w:marLeft w:val="0"/>
                                          <w:marRight w:val="0"/>
                                          <w:marTop w:val="0"/>
                                          <w:marBottom w:val="0"/>
                                          <w:divBdr>
                                            <w:top w:val="none" w:sz="0" w:space="0" w:color="auto"/>
                                            <w:left w:val="none" w:sz="0" w:space="0" w:color="auto"/>
                                            <w:bottom w:val="none" w:sz="0" w:space="0" w:color="auto"/>
                                            <w:right w:val="none" w:sz="0" w:space="0" w:color="auto"/>
                                          </w:divBdr>
                                          <w:divsChild>
                                            <w:div w:id="856188493">
                                              <w:marLeft w:val="0"/>
                                              <w:marRight w:val="0"/>
                                              <w:marTop w:val="0"/>
                                              <w:marBottom w:val="0"/>
                                              <w:divBdr>
                                                <w:top w:val="none" w:sz="0" w:space="0" w:color="auto"/>
                                                <w:left w:val="none" w:sz="0" w:space="0" w:color="auto"/>
                                                <w:bottom w:val="none" w:sz="0" w:space="0" w:color="auto"/>
                                                <w:right w:val="none" w:sz="0" w:space="0" w:color="auto"/>
                                              </w:divBdr>
                                              <w:divsChild>
                                                <w:div w:id="377903568">
                                                  <w:marLeft w:val="0"/>
                                                  <w:marRight w:val="0"/>
                                                  <w:marTop w:val="0"/>
                                                  <w:marBottom w:val="0"/>
                                                  <w:divBdr>
                                                    <w:top w:val="none" w:sz="0" w:space="0" w:color="auto"/>
                                                    <w:left w:val="none" w:sz="0" w:space="0" w:color="auto"/>
                                                    <w:bottom w:val="none" w:sz="0" w:space="0" w:color="auto"/>
                                                    <w:right w:val="none" w:sz="0" w:space="0" w:color="auto"/>
                                                  </w:divBdr>
                                                  <w:divsChild>
                                                    <w:div w:id="865754796">
                                                      <w:marLeft w:val="0"/>
                                                      <w:marRight w:val="0"/>
                                                      <w:marTop w:val="0"/>
                                                      <w:marBottom w:val="0"/>
                                                      <w:divBdr>
                                                        <w:top w:val="none" w:sz="0" w:space="0" w:color="auto"/>
                                                        <w:left w:val="none" w:sz="0" w:space="0" w:color="auto"/>
                                                        <w:bottom w:val="none" w:sz="0" w:space="0" w:color="auto"/>
                                                        <w:right w:val="none" w:sz="0" w:space="0" w:color="auto"/>
                                                      </w:divBdr>
                                                      <w:divsChild>
                                                        <w:div w:id="564225893">
                                                          <w:marLeft w:val="480"/>
                                                          <w:marRight w:val="0"/>
                                                          <w:marTop w:val="0"/>
                                                          <w:marBottom w:val="0"/>
                                                          <w:divBdr>
                                                            <w:top w:val="none" w:sz="0" w:space="0" w:color="auto"/>
                                                            <w:left w:val="none" w:sz="0" w:space="0" w:color="auto"/>
                                                            <w:bottom w:val="none" w:sz="0" w:space="0" w:color="auto"/>
                                                            <w:right w:val="none" w:sz="0" w:space="0" w:color="auto"/>
                                                          </w:divBdr>
                                                          <w:divsChild>
                                                            <w:div w:id="290092805">
                                                              <w:marLeft w:val="0"/>
                                                              <w:marRight w:val="0"/>
                                                              <w:marTop w:val="0"/>
                                                              <w:marBottom w:val="0"/>
                                                              <w:divBdr>
                                                                <w:top w:val="none" w:sz="0" w:space="0" w:color="auto"/>
                                                                <w:left w:val="none" w:sz="0" w:space="0" w:color="auto"/>
                                                                <w:bottom w:val="none" w:sz="0" w:space="0" w:color="auto"/>
                                                                <w:right w:val="none" w:sz="0" w:space="0" w:color="auto"/>
                                                              </w:divBdr>
                                                              <w:divsChild>
                                                                <w:div w:id="2016153154">
                                                                  <w:marLeft w:val="0"/>
                                                                  <w:marRight w:val="0"/>
                                                                  <w:marTop w:val="0"/>
                                                                  <w:marBottom w:val="0"/>
                                                                  <w:divBdr>
                                                                    <w:top w:val="none" w:sz="0" w:space="0" w:color="auto"/>
                                                                    <w:left w:val="none" w:sz="0" w:space="0" w:color="auto"/>
                                                                    <w:bottom w:val="none" w:sz="0" w:space="0" w:color="auto"/>
                                                                    <w:right w:val="none" w:sz="0" w:space="0" w:color="auto"/>
                                                                  </w:divBdr>
                                                                  <w:divsChild>
                                                                    <w:div w:id="988708385">
                                                                      <w:marLeft w:val="0"/>
                                                                      <w:marRight w:val="0"/>
                                                                      <w:marTop w:val="0"/>
                                                                      <w:marBottom w:val="0"/>
                                                                      <w:divBdr>
                                                                        <w:top w:val="none" w:sz="0" w:space="0" w:color="auto"/>
                                                                        <w:left w:val="none" w:sz="0" w:space="0" w:color="auto"/>
                                                                        <w:bottom w:val="none" w:sz="0" w:space="0" w:color="auto"/>
                                                                        <w:right w:val="none" w:sz="0" w:space="0" w:color="auto"/>
                                                                      </w:divBdr>
                                                                      <w:divsChild>
                                                                        <w:div w:id="1727681894">
                                                                          <w:marLeft w:val="0"/>
                                                                          <w:marRight w:val="0"/>
                                                                          <w:marTop w:val="0"/>
                                                                          <w:marBottom w:val="0"/>
                                                                          <w:divBdr>
                                                                            <w:top w:val="none" w:sz="0" w:space="0" w:color="auto"/>
                                                                            <w:left w:val="none" w:sz="0" w:space="0" w:color="auto"/>
                                                                            <w:bottom w:val="none" w:sz="0" w:space="0" w:color="auto"/>
                                                                            <w:right w:val="none" w:sz="0" w:space="0" w:color="auto"/>
                                                                          </w:divBdr>
                                                                          <w:divsChild>
                                                                            <w:div w:id="234978605">
                                                                              <w:marLeft w:val="0"/>
                                                                              <w:marRight w:val="0"/>
                                                                              <w:marTop w:val="0"/>
                                                                              <w:marBottom w:val="0"/>
                                                                              <w:divBdr>
                                                                                <w:top w:val="none" w:sz="0" w:space="0" w:color="auto"/>
                                                                                <w:left w:val="none" w:sz="0" w:space="0" w:color="auto"/>
                                                                                <w:bottom w:val="none" w:sz="0" w:space="0" w:color="auto"/>
                                                                                <w:right w:val="none" w:sz="0" w:space="0" w:color="auto"/>
                                                                              </w:divBdr>
                                                                              <w:divsChild>
                                                                                <w:div w:id="1206600986">
                                                                                  <w:marLeft w:val="0"/>
                                                                                  <w:marRight w:val="0"/>
                                                                                  <w:marTop w:val="0"/>
                                                                                  <w:marBottom w:val="0"/>
                                                                                  <w:divBdr>
                                                                                    <w:top w:val="none" w:sz="0" w:space="0" w:color="auto"/>
                                                                                    <w:left w:val="none" w:sz="0" w:space="0" w:color="auto"/>
                                                                                    <w:bottom w:val="single" w:sz="6" w:space="23" w:color="auto"/>
                                                                                    <w:right w:val="none" w:sz="0" w:space="0" w:color="auto"/>
                                                                                  </w:divBdr>
                                                                                  <w:divsChild>
                                                                                    <w:div w:id="219757280">
                                                                                      <w:marLeft w:val="0"/>
                                                                                      <w:marRight w:val="0"/>
                                                                                      <w:marTop w:val="0"/>
                                                                                      <w:marBottom w:val="0"/>
                                                                                      <w:divBdr>
                                                                                        <w:top w:val="none" w:sz="0" w:space="0" w:color="auto"/>
                                                                                        <w:left w:val="none" w:sz="0" w:space="0" w:color="auto"/>
                                                                                        <w:bottom w:val="none" w:sz="0" w:space="0" w:color="auto"/>
                                                                                        <w:right w:val="none" w:sz="0" w:space="0" w:color="auto"/>
                                                                                      </w:divBdr>
                                                                                      <w:divsChild>
                                                                                        <w:div w:id="2104183133">
                                                                                          <w:marLeft w:val="0"/>
                                                                                          <w:marRight w:val="0"/>
                                                                                          <w:marTop w:val="0"/>
                                                                                          <w:marBottom w:val="0"/>
                                                                                          <w:divBdr>
                                                                                            <w:top w:val="none" w:sz="0" w:space="0" w:color="auto"/>
                                                                                            <w:left w:val="none" w:sz="0" w:space="0" w:color="auto"/>
                                                                                            <w:bottom w:val="none" w:sz="0" w:space="0" w:color="auto"/>
                                                                                            <w:right w:val="none" w:sz="0" w:space="0" w:color="auto"/>
                                                                                          </w:divBdr>
                                                                                          <w:divsChild>
                                                                                            <w:div w:id="1898013042">
                                                                                              <w:marLeft w:val="0"/>
                                                                                              <w:marRight w:val="0"/>
                                                                                              <w:marTop w:val="0"/>
                                                                                              <w:marBottom w:val="0"/>
                                                                                              <w:divBdr>
                                                                                                <w:top w:val="none" w:sz="0" w:space="0" w:color="auto"/>
                                                                                                <w:left w:val="none" w:sz="0" w:space="0" w:color="auto"/>
                                                                                                <w:bottom w:val="none" w:sz="0" w:space="0" w:color="auto"/>
                                                                                                <w:right w:val="none" w:sz="0" w:space="0" w:color="auto"/>
                                                                                              </w:divBdr>
                                                                                              <w:divsChild>
                                                                                                <w:div w:id="1846090527">
                                                                                                  <w:marLeft w:val="0"/>
                                                                                                  <w:marRight w:val="0"/>
                                                                                                  <w:marTop w:val="0"/>
                                                                                                  <w:marBottom w:val="0"/>
                                                                                                  <w:divBdr>
                                                                                                    <w:top w:val="none" w:sz="0" w:space="0" w:color="auto"/>
                                                                                                    <w:left w:val="none" w:sz="0" w:space="0" w:color="auto"/>
                                                                                                    <w:bottom w:val="none" w:sz="0" w:space="0" w:color="auto"/>
                                                                                                    <w:right w:val="none" w:sz="0" w:space="0" w:color="auto"/>
                                                                                                  </w:divBdr>
                                                                                                  <w:divsChild>
                                                                                                    <w:div w:id="391924397">
                                                                                                      <w:marLeft w:val="0"/>
                                                                                                      <w:marRight w:val="0"/>
                                                                                                      <w:marTop w:val="0"/>
                                                                                                      <w:marBottom w:val="0"/>
                                                                                                      <w:divBdr>
                                                                                                        <w:top w:val="none" w:sz="0" w:space="0" w:color="auto"/>
                                                                                                        <w:left w:val="none" w:sz="0" w:space="0" w:color="auto"/>
                                                                                                        <w:bottom w:val="none" w:sz="0" w:space="0" w:color="auto"/>
                                                                                                        <w:right w:val="none" w:sz="0" w:space="0" w:color="auto"/>
                                                                                                      </w:divBdr>
                                                                                                      <w:divsChild>
                                                                                                        <w:div w:id="506946118">
                                                                                                          <w:marLeft w:val="0"/>
                                                                                                          <w:marRight w:val="0"/>
                                                                                                          <w:marTop w:val="0"/>
                                                                                                          <w:marBottom w:val="0"/>
                                                                                                          <w:divBdr>
                                                                                                            <w:top w:val="none" w:sz="0" w:space="0" w:color="auto"/>
                                                                                                            <w:left w:val="none" w:sz="0" w:space="0" w:color="auto"/>
                                                                                                            <w:bottom w:val="none" w:sz="0" w:space="0" w:color="auto"/>
                                                                                                            <w:right w:val="none" w:sz="0" w:space="0" w:color="auto"/>
                                                                                                          </w:divBdr>
                                                                                                        </w:div>
                                                                                                        <w:div w:id="1028144161">
                                                                                                          <w:marLeft w:val="0"/>
                                                                                                          <w:marRight w:val="0"/>
                                                                                                          <w:marTop w:val="0"/>
                                                                                                          <w:marBottom w:val="0"/>
                                                                                                          <w:divBdr>
                                                                                                            <w:top w:val="none" w:sz="0" w:space="0" w:color="auto"/>
                                                                                                            <w:left w:val="none" w:sz="0" w:space="0" w:color="auto"/>
                                                                                                            <w:bottom w:val="none" w:sz="0" w:space="0" w:color="auto"/>
                                                                                                            <w:right w:val="none" w:sz="0" w:space="0" w:color="auto"/>
                                                                                                          </w:divBdr>
                                                                                                        </w:div>
                                                                                                        <w:div w:id="1361737332">
                                                                                                          <w:marLeft w:val="0"/>
                                                                                                          <w:marRight w:val="0"/>
                                                                                                          <w:marTop w:val="0"/>
                                                                                                          <w:marBottom w:val="0"/>
                                                                                                          <w:divBdr>
                                                                                                            <w:top w:val="none" w:sz="0" w:space="0" w:color="auto"/>
                                                                                                            <w:left w:val="none" w:sz="0" w:space="0" w:color="auto"/>
                                                                                                            <w:bottom w:val="none" w:sz="0" w:space="0" w:color="auto"/>
                                                                                                            <w:right w:val="none" w:sz="0" w:space="0" w:color="auto"/>
                                                                                                          </w:divBdr>
                                                                                                        </w:div>
                                                                                                        <w:div w:id="15383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3" Type="http://schemas.openxmlformats.org/officeDocument/2006/relationships/hyperlink" Target="https://ico.org.uk/global/contact-us" TargetMode="External"/><Relationship Id="rId18" Type="http://schemas.openxmlformats.org/officeDocument/2006/relationships/hyperlink" Target="https://digital.nhs.uk/about-nhs-digital/corporate-information-and-documents/directions-and-data-provision-notices/secretary-of-state-directions/covid-19-public-health-directions-20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co.org.uk/what_we_cover/register_of_data_controllers" TargetMode="External"/><Relationship Id="rId17" Type="http://schemas.openxmlformats.org/officeDocument/2006/relationships/hyperlink" Target="https://digital.nhs.uk/coronavirus/coronavirus-covid-19-response-information-governance-hub/control-of-patient-information-copi-notice" TargetMode="External"/><Relationship Id="rId2" Type="http://schemas.openxmlformats.org/officeDocument/2006/relationships/numbering" Target="numbering.xml"/><Relationship Id="rId16" Type="http://schemas.openxmlformats.org/officeDocument/2006/relationships/hyperlink" Target="https://www.england.nhs.uk/ig/risk-stratific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https://www.gov.uk/government/publications/the-nhs-constitution-for-england" TargetMode="External"/><Relationship Id="rId23" Type="http://schemas.openxmlformats.org/officeDocument/2006/relationships/theme" Target="theme/theme1.xml"/><Relationship Id="rId10" Type="http://schemas.openxmlformats.org/officeDocument/2006/relationships/hyperlink" Target="https://digital.nhs.uk/services/national-data-opt-out-programme" TargetMode="External"/><Relationship Id="rId19" Type="http://schemas.openxmlformats.org/officeDocument/2006/relationships/hyperlink" Target="https://digital.nhs.uk/coronavirus/coronavirus-covid-19-response-information-governance-hub?_cldee=YW5uYS5jcmVzc2V5QG5ocy5uZXQ%3d&amp;recipientid=lead-32ebea5dc7f9ea11a815000d3a86b7aa-95e19f721e8e4c4b8511d6887b8cf257&amp;esid=9ba8b0eb-eaf8-ea11-a815-002248007cf0" TargetMode="Externa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ystems.digital.nhs.uk/infogov/links/nhscrg.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F59C-08B1-40B5-A608-9FD9DD1B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5303</Words>
  <Characters>30233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MarksC@G81613.gp.local</cp:lastModifiedBy>
  <cp:revision>2</cp:revision>
  <cp:lastPrinted>2020-05-01T10:47:00Z</cp:lastPrinted>
  <dcterms:created xsi:type="dcterms:W3CDTF">2021-06-16T07:07:00Z</dcterms:created>
  <dcterms:modified xsi:type="dcterms:W3CDTF">2021-06-16T07:07:00Z</dcterms:modified>
</cp:coreProperties>
</file>